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B17" w14:textId="67660B5E" w:rsidR="002A46D8" w:rsidRPr="00C32763" w:rsidRDefault="002A46D8"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 xml:space="preserve">The United States Food </w:t>
      </w:r>
      <w:r w:rsidR="00512109" w:rsidRPr="00C32763">
        <w:rPr>
          <w:rFonts w:ascii="Times New Roman" w:eastAsiaTheme="minorEastAsia" w:hAnsi="Times New Roman" w:cs="Times New Roman"/>
          <w:b/>
          <w:bCs/>
          <w:sz w:val="24"/>
          <w:szCs w:val="24"/>
          <w:lang w:eastAsia="zh-CN"/>
        </w:rPr>
        <w:t xml:space="preserve">and </w:t>
      </w:r>
      <w:r w:rsidRPr="00C32763">
        <w:rPr>
          <w:rFonts w:ascii="Times New Roman" w:eastAsiaTheme="minorEastAsia" w:hAnsi="Times New Roman" w:cs="Times New Roman"/>
          <w:b/>
          <w:bCs/>
          <w:sz w:val="24"/>
          <w:szCs w:val="24"/>
          <w:lang w:eastAsia="zh-CN"/>
        </w:rPr>
        <w:t xml:space="preserve">Drug Administration’s Innovative Alternative Tools </w:t>
      </w:r>
      <w:ins w:id="0" w:author="Author">
        <w:r w:rsidR="001A668E" w:rsidRPr="00C32763">
          <w:rPr>
            <w:rFonts w:ascii="Times New Roman" w:eastAsiaTheme="minorEastAsia" w:hAnsi="Times New Roman" w:cs="Times New Roman"/>
            <w:b/>
            <w:bCs/>
            <w:sz w:val="24"/>
            <w:szCs w:val="24"/>
            <w:lang w:eastAsia="zh-CN"/>
          </w:rPr>
          <w:t>T</w:t>
        </w:r>
      </w:ins>
      <w:del w:id="1" w:author="Author">
        <w:r w:rsidRPr="00C32763" w:rsidDel="001A668E">
          <w:rPr>
            <w:rFonts w:ascii="Times New Roman" w:eastAsiaTheme="minorEastAsia" w:hAnsi="Times New Roman" w:cs="Times New Roman"/>
            <w:b/>
            <w:bCs/>
            <w:sz w:val="24"/>
            <w:szCs w:val="24"/>
            <w:lang w:eastAsia="zh-CN"/>
          </w:rPr>
          <w:delText>t</w:delText>
        </w:r>
      </w:del>
      <w:r w:rsidRPr="00C32763">
        <w:rPr>
          <w:rFonts w:ascii="Times New Roman" w:eastAsiaTheme="minorEastAsia" w:hAnsi="Times New Roman" w:cs="Times New Roman"/>
          <w:b/>
          <w:bCs/>
          <w:sz w:val="24"/>
          <w:szCs w:val="24"/>
          <w:lang w:eastAsia="zh-CN"/>
        </w:rPr>
        <w:t>o Evaluate Good Clinical Practice During the COVID-19 Public Health Emergency</w:t>
      </w:r>
    </w:p>
    <w:p w14:paraId="1CB60FEE" w14:textId="77777777" w:rsidR="002A46D8" w:rsidRPr="00C32763" w:rsidRDefault="002A46D8" w:rsidP="002A46D8">
      <w:pPr>
        <w:widowControl w:val="0"/>
        <w:spacing w:after="0"/>
        <w:rPr>
          <w:rFonts w:ascii="Times New Roman" w:eastAsiaTheme="minorEastAsia" w:hAnsi="Times New Roman" w:cs="Times New Roman"/>
          <w:b/>
          <w:bCs/>
          <w:sz w:val="24"/>
          <w:szCs w:val="24"/>
          <w:lang w:eastAsia="zh-CN"/>
        </w:rPr>
      </w:pPr>
    </w:p>
    <w:p w14:paraId="0F8DD523"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Kassa Ayalew M.D., M.P.H., Jenn W. Sellers, M.D., Ph.D., Phillip D. Kronstein, M.D., Laurie Muldowney, M.D., Emily Gebbia, J.D., Jean Mulinde, M.D.,</w:t>
      </w:r>
      <w:r w:rsidRPr="00C32763">
        <w:rPr>
          <w:rFonts w:eastAsiaTheme="minorEastAsia" w:cs="Times New Roman"/>
          <w:sz w:val="24"/>
          <w:szCs w:val="24"/>
          <w:lang w:eastAsia="zh-CN"/>
        </w:rPr>
        <w:t xml:space="preserve"> </w:t>
      </w:r>
      <w:r w:rsidRPr="00C32763">
        <w:rPr>
          <w:rFonts w:ascii="Times New Roman" w:eastAsiaTheme="minorEastAsia" w:hAnsi="Times New Roman" w:cs="Times New Roman"/>
          <w:sz w:val="24"/>
          <w:szCs w:val="24"/>
          <w:lang w:eastAsia="zh-CN"/>
        </w:rPr>
        <w:t xml:space="preserve">David Burrow, Pharm.D., </w:t>
      </w:r>
      <w:bookmarkStart w:id="2" w:name="_Hlk107490153"/>
      <w:r w:rsidRPr="00C32763">
        <w:rPr>
          <w:rFonts w:ascii="Times New Roman" w:eastAsiaTheme="minorEastAsia" w:hAnsi="Times New Roman" w:cs="Times New Roman"/>
          <w:sz w:val="24"/>
          <w:szCs w:val="24"/>
          <w:lang w:eastAsia="zh-CN"/>
        </w:rPr>
        <w:t>J.D.</w:t>
      </w:r>
      <w:bookmarkEnd w:id="2"/>
    </w:p>
    <w:p w14:paraId="4F365F67"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p>
    <w:p w14:paraId="73F6DB64"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The Office of Scientific Investigations (OSI), Office of Compliance, Center for Drug Evaluation and Research, U.S. Food and Drug Administration (FDA).</w:t>
      </w:r>
    </w:p>
    <w:p w14:paraId="604B7786"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p>
    <w:p w14:paraId="4A35349C"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Point of Contact:</w:t>
      </w:r>
    </w:p>
    <w:p w14:paraId="763011D8"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Kassa Ayalew M.D., M.P.H.</w:t>
      </w:r>
    </w:p>
    <w:p w14:paraId="2D298F1F"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10903 New Hampshire Ave </w:t>
      </w:r>
    </w:p>
    <w:p w14:paraId="2E645149"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White Oak Building 51 </w:t>
      </w:r>
    </w:p>
    <w:p w14:paraId="598F19C3"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Silver Spring, MD 20993</w:t>
      </w:r>
    </w:p>
    <w:p w14:paraId="61DC292D"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Telephone: 301-796-0670</w:t>
      </w:r>
    </w:p>
    <w:p w14:paraId="56248D4C" w14:textId="77777777"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Email: Kassa.Ayalew@fda.hhs.gov</w:t>
      </w:r>
    </w:p>
    <w:p w14:paraId="534D704E"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p>
    <w:p w14:paraId="5CDA360D"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p>
    <w:p w14:paraId="3A588922" w14:textId="26196347" w:rsidR="002A46D8" w:rsidRPr="00C32763" w:rsidRDefault="00512109"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Abstract</w:t>
      </w:r>
    </w:p>
    <w:p w14:paraId="7191B337" w14:textId="77777777" w:rsidR="002A46D8" w:rsidRPr="00C32763" w:rsidRDefault="002A46D8" w:rsidP="002A46D8">
      <w:pPr>
        <w:spacing w:after="0" w:line="240" w:lineRule="auto"/>
        <w:jc w:val="center"/>
        <w:rPr>
          <w:rFonts w:ascii="Times New Roman" w:eastAsiaTheme="minorEastAsia" w:hAnsi="Times New Roman" w:cs="Times New Roman"/>
          <w:b/>
          <w:bCs/>
          <w:sz w:val="24"/>
          <w:szCs w:val="24"/>
          <w:lang w:eastAsia="zh-CN"/>
        </w:rPr>
      </w:pPr>
    </w:p>
    <w:p w14:paraId="7D954B53"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Background</w:t>
      </w:r>
    </w:p>
    <w:p w14:paraId="6377A337" w14:textId="6E7C918F"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The COVID-19 public health emergency limited the U.S.</w:t>
      </w:r>
      <w:r w:rsidRPr="00C32763">
        <w:rPr>
          <w:rFonts w:eastAsiaTheme="minorEastAsia" w:cs="Times New Roman"/>
          <w:sz w:val="24"/>
          <w:szCs w:val="24"/>
          <w:lang w:eastAsia="zh-CN"/>
        </w:rPr>
        <w:t xml:space="preserve"> </w:t>
      </w:r>
      <w:r w:rsidRPr="00C32763">
        <w:rPr>
          <w:rFonts w:ascii="Times New Roman" w:eastAsiaTheme="minorEastAsia" w:hAnsi="Times New Roman" w:cs="Times New Roman"/>
          <w:sz w:val="24"/>
          <w:szCs w:val="24"/>
          <w:lang w:eastAsia="zh-CN"/>
        </w:rPr>
        <w:t xml:space="preserve">Food and Drug Administration’s </w:t>
      </w:r>
      <w:r w:rsidR="00226BC3" w:rsidRPr="00C32763">
        <w:rPr>
          <w:rFonts w:ascii="Times New Roman" w:eastAsiaTheme="minorEastAsia" w:hAnsi="Times New Roman" w:cs="Times New Roman"/>
          <w:sz w:val="24"/>
          <w:szCs w:val="24"/>
          <w:lang w:eastAsia="zh-CN"/>
        </w:rPr>
        <w:t xml:space="preserve">(FDA) </w:t>
      </w:r>
      <w:r w:rsidRPr="00C32763">
        <w:rPr>
          <w:rFonts w:ascii="Times New Roman" w:eastAsiaTheme="minorEastAsia" w:hAnsi="Times New Roman" w:cs="Times New Roman"/>
          <w:sz w:val="24"/>
          <w:szCs w:val="24"/>
          <w:lang w:eastAsia="zh-CN"/>
        </w:rPr>
        <w:t xml:space="preserve">ability to conduct on-site good clinical practice (GCP) inspections. Alternative tools therefore have been used by </w:t>
      </w:r>
      <w:r w:rsidR="00512109"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FDA during the pandemic to evaluate the reliability and integrity of clinical trial data for marketing applications. However, no systematic assessment of the pandemic</w:t>
      </w:r>
      <w:r w:rsidR="00B34027" w:rsidRPr="00C32763">
        <w:rPr>
          <w:rFonts w:ascii="Times New Roman" w:eastAsiaTheme="minorEastAsia" w:hAnsi="Times New Roman" w:cs="Times New Roman"/>
          <w:sz w:val="24"/>
          <w:szCs w:val="24"/>
          <w:lang w:eastAsia="zh-CN"/>
        </w:rPr>
        <w:t>’s</w:t>
      </w:r>
      <w:r w:rsidRPr="00C32763">
        <w:rPr>
          <w:rFonts w:ascii="Times New Roman" w:eastAsiaTheme="minorEastAsia" w:hAnsi="Times New Roman" w:cs="Times New Roman"/>
          <w:sz w:val="24"/>
          <w:szCs w:val="24"/>
          <w:lang w:eastAsia="zh-CN"/>
        </w:rPr>
        <w:t xml:space="preserve"> impact on in-person GCP inspections has been conducted. In addition, the alternative tools and their contribution to GCP oversight have not been reported.   </w:t>
      </w:r>
    </w:p>
    <w:p w14:paraId="7FBD5CC1"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1E9C47E9"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Methods</w:t>
      </w:r>
    </w:p>
    <w:p w14:paraId="6C7F696B" w14:textId="773DF7E3"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This retrospective study reviewed databases internal to </w:t>
      </w:r>
      <w:r w:rsidR="00512109"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FDA and identified and characterized alternative tools used in lieu of on-site GCP inspections in fiscal year (FY)</w:t>
      </w:r>
      <w:r w:rsidR="00512109" w:rsidRPr="00C32763">
        <w:rPr>
          <w:rFonts w:ascii="Times New Roman" w:eastAsiaTheme="minorEastAsia" w:hAnsi="Times New Roman" w:cs="Times New Roman"/>
          <w:sz w:val="24"/>
          <w:szCs w:val="24"/>
          <w:lang w:eastAsia="zh-CN"/>
        </w:rPr>
        <w:t xml:space="preserve"> </w:t>
      </w:r>
      <w:r w:rsidRPr="00C32763">
        <w:rPr>
          <w:rFonts w:ascii="Times New Roman" w:eastAsiaTheme="minorEastAsia" w:hAnsi="Times New Roman" w:cs="Times New Roman"/>
          <w:sz w:val="24"/>
          <w:szCs w:val="24"/>
          <w:lang w:eastAsia="zh-CN"/>
        </w:rPr>
        <w:t>2020 and FY2021</w:t>
      </w:r>
      <w:r w:rsidR="00BC0DB9" w:rsidRPr="00C32763">
        <w:rPr>
          <w:rFonts w:ascii="Times New Roman" w:eastAsiaTheme="minorEastAsia" w:hAnsi="Times New Roman" w:cs="Times New Roman"/>
          <w:sz w:val="24"/>
          <w:szCs w:val="24"/>
          <w:lang w:eastAsia="zh-CN"/>
        </w:rPr>
        <w:t xml:space="preserve"> by the Center for Drug Evaluation and Research (CDER)</w:t>
      </w:r>
      <w:r w:rsidRPr="00C32763">
        <w:rPr>
          <w:rFonts w:ascii="Times New Roman" w:eastAsiaTheme="minorEastAsia" w:hAnsi="Times New Roman" w:cs="Times New Roman"/>
          <w:sz w:val="24"/>
          <w:szCs w:val="24"/>
          <w:lang w:eastAsia="zh-CN"/>
        </w:rPr>
        <w:t xml:space="preserve">. The impact of the pandemic on on-site GCP inspections and the contribution of alternative tools to overall GCP activities were described. </w:t>
      </w:r>
    </w:p>
    <w:p w14:paraId="6EFC1B6A"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58B4A0ED"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Results</w:t>
      </w:r>
    </w:p>
    <w:p w14:paraId="248E81D6" w14:textId="3F2AB1B7"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Between April 13, 2020, and September 30, 2021, </w:t>
      </w:r>
      <w:r w:rsidR="00512109"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conducted 77 GCP evaluations using alternative tools. Alternative tools were most commonly </w:t>
      </w:r>
      <w:r w:rsidR="00512109" w:rsidRPr="00C32763">
        <w:rPr>
          <w:rFonts w:ascii="Times New Roman" w:eastAsiaTheme="minorEastAsia" w:hAnsi="Times New Roman" w:cs="Times New Roman"/>
          <w:sz w:val="24"/>
          <w:szCs w:val="24"/>
          <w:lang w:eastAsia="zh-CN"/>
        </w:rPr>
        <w:t xml:space="preserve">used </w:t>
      </w:r>
      <w:r w:rsidRPr="00C32763">
        <w:rPr>
          <w:rFonts w:ascii="Times New Roman" w:eastAsiaTheme="minorEastAsia" w:hAnsi="Times New Roman" w:cs="Times New Roman"/>
          <w:sz w:val="24"/>
          <w:szCs w:val="24"/>
          <w:lang w:eastAsia="zh-CN"/>
        </w:rPr>
        <w:t>for GCP evaluations of non-U.S. clinical investigators in support of mission critical, original New Drug Applications (NDAs)</w:t>
      </w:r>
      <w:r w:rsidR="00BC0DB9" w:rsidRPr="00C32763">
        <w:rPr>
          <w:rFonts w:ascii="Times New Roman" w:eastAsiaTheme="minorEastAsia" w:hAnsi="Times New Roman" w:cs="Times New Roman"/>
          <w:sz w:val="24"/>
          <w:szCs w:val="24"/>
          <w:lang w:eastAsia="zh-CN"/>
        </w:rPr>
        <w:t xml:space="preserve"> and Biologic License Applications (BLAs) submitted to CDER</w:t>
      </w:r>
      <w:r w:rsidRPr="00C32763">
        <w:rPr>
          <w:rFonts w:ascii="Times New Roman" w:eastAsiaTheme="minorEastAsia" w:hAnsi="Times New Roman" w:cs="Times New Roman"/>
          <w:sz w:val="24"/>
          <w:szCs w:val="24"/>
          <w:lang w:eastAsia="zh-CN"/>
        </w:rPr>
        <w:t xml:space="preserve">. </w:t>
      </w:r>
      <w:r w:rsidR="00512109"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conduced 370 on-site GCP inspections in FY2020 and 451 in FY2021, which represented a 23% and 6% decrease, respectively, compared to the yearly average of 481 on-site GCP inspections in the </w:t>
      </w:r>
      <w:r w:rsidR="00512109" w:rsidRPr="00C32763">
        <w:rPr>
          <w:rFonts w:ascii="Times New Roman" w:eastAsiaTheme="minorEastAsia" w:hAnsi="Times New Roman" w:cs="Times New Roman"/>
          <w:sz w:val="24"/>
          <w:szCs w:val="24"/>
          <w:lang w:eastAsia="zh-CN"/>
        </w:rPr>
        <w:t>five</w:t>
      </w:r>
      <w:r w:rsidRPr="00C32763">
        <w:rPr>
          <w:rFonts w:ascii="Times New Roman" w:eastAsiaTheme="minorEastAsia" w:hAnsi="Times New Roman" w:cs="Times New Roman"/>
          <w:sz w:val="24"/>
          <w:szCs w:val="24"/>
          <w:lang w:eastAsia="zh-CN"/>
        </w:rPr>
        <w:t xml:space="preserve"> years preceding the pandemic. The use of alternative tools contributed 10% and 8% to total GCP activities</w:t>
      </w:r>
      <w:ins w:id="3" w:author="Author">
        <w:r w:rsidR="001A668E" w:rsidRPr="00C32763">
          <w:rPr>
            <w:rFonts w:ascii="Times New Roman" w:eastAsiaTheme="minorEastAsia" w:hAnsi="Times New Roman" w:cs="Times New Roman"/>
            <w:sz w:val="24"/>
            <w:szCs w:val="24"/>
            <w:lang w:eastAsia="zh-CN"/>
          </w:rPr>
          <w:t xml:space="preserve">, including </w:t>
        </w:r>
      </w:ins>
      <w:del w:id="4" w:author="Author">
        <w:r w:rsidRPr="00C32763" w:rsidDel="001A668E">
          <w:rPr>
            <w:rFonts w:ascii="Times New Roman" w:eastAsiaTheme="minorEastAsia" w:hAnsi="Times New Roman" w:cs="Times New Roman"/>
            <w:sz w:val="24"/>
            <w:szCs w:val="24"/>
            <w:lang w:eastAsia="zh-CN"/>
          </w:rPr>
          <w:delText xml:space="preserve"> </w:delText>
        </w:r>
        <w:r w:rsidR="00BC0DB9" w:rsidRPr="00C32763" w:rsidDel="001A668E">
          <w:rPr>
            <w:rFonts w:ascii="Times New Roman" w:eastAsiaTheme="minorEastAsia" w:hAnsi="Times New Roman" w:cs="Times New Roman"/>
            <w:sz w:val="24"/>
            <w:szCs w:val="24"/>
            <w:lang w:eastAsia="zh-CN"/>
          </w:rPr>
          <w:delText xml:space="preserve">that included </w:delText>
        </w:r>
      </w:del>
      <w:r w:rsidR="00BC0DB9" w:rsidRPr="00C32763">
        <w:rPr>
          <w:rFonts w:ascii="Times New Roman" w:eastAsiaTheme="minorEastAsia" w:hAnsi="Times New Roman" w:cs="Times New Roman"/>
          <w:sz w:val="24"/>
          <w:szCs w:val="24"/>
          <w:lang w:eastAsia="zh-CN"/>
        </w:rPr>
        <w:t xml:space="preserve">on-site </w:t>
      </w:r>
      <w:del w:id="5" w:author="Author">
        <w:r w:rsidR="00BC0DB9" w:rsidRPr="00C32763" w:rsidDel="001A668E">
          <w:rPr>
            <w:rFonts w:ascii="Times New Roman" w:eastAsiaTheme="minorEastAsia" w:hAnsi="Times New Roman" w:cs="Times New Roman"/>
            <w:sz w:val="24"/>
            <w:szCs w:val="24"/>
            <w:lang w:eastAsia="zh-CN"/>
          </w:rPr>
          <w:delText xml:space="preserve">GCP </w:delText>
        </w:r>
      </w:del>
      <w:r w:rsidR="00BC0DB9" w:rsidRPr="00C32763">
        <w:rPr>
          <w:rFonts w:ascii="Times New Roman" w:eastAsiaTheme="minorEastAsia" w:hAnsi="Times New Roman" w:cs="Times New Roman"/>
          <w:sz w:val="24"/>
          <w:szCs w:val="24"/>
          <w:lang w:eastAsia="zh-CN"/>
        </w:rPr>
        <w:t xml:space="preserve">inspections and </w:t>
      </w:r>
      <w:del w:id="6" w:author="Author">
        <w:r w:rsidR="00BC0DB9" w:rsidRPr="00C32763" w:rsidDel="001A668E">
          <w:rPr>
            <w:rFonts w:ascii="Times New Roman" w:eastAsiaTheme="minorEastAsia" w:hAnsi="Times New Roman" w:cs="Times New Roman"/>
            <w:sz w:val="24"/>
            <w:szCs w:val="24"/>
            <w:lang w:eastAsia="zh-CN"/>
          </w:rPr>
          <w:delText xml:space="preserve">GCP </w:delText>
        </w:r>
      </w:del>
      <w:r w:rsidR="00BC0DB9" w:rsidRPr="00C32763">
        <w:rPr>
          <w:rFonts w:ascii="Times New Roman" w:eastAsiaTheme="minorEastAsia" w:hAnsi="Times New Roman" w:cs="Times New Roman"/>
          <w:sz w:val="24"/>
          <w:szCs w:val="24"/>
          <w:lang w:eastAsia="zh-CN"/>
        </w:rPr>
        <w:t>evaluations using alternative methods</w:t>
      </w:r>
      <w:ins w:id="7" w:author="Author">
        <w:r w:rsidR="001A668E" w:rsidRPr="00C32763">
          <w:rPr>
            <w:rFonts w:ascii="Times New Roman" w:eastAsiaTheme="minorEastAsia" w:hAnsi="Times New Roman" w:cs="Times New Roman"/>
            <w:sz w:val="24"/>
            <w:szCs w:val="24"/>
            <w:lang w:eastAsia="zh-CN"/>
          </w:rPr>
          <w:t>,</w:t>
        </w:r>
      </w:ins>
      <w:r w:rsidR="00BC0DB9" w:rsidRPr="00C32763">
        <w:rPr>
          <w:rFonts w:ascii="Times New Roman" w:eastAsiaTheme="minorEastAsia" w:hAnsi="Times New Roman" w:cs="Times New Roman"/>
          <w:sz w:val="24"/>
          <w:szCs w:val="24"/>
          <w:lang w:eastAsia="zh-CN"/>
        </w:rPr>
        <w:t xml:space="preserve"> </w:t>
      </w:r>
      <w:r w:rsidRPr="00C32763">
        <w:rPr>
          <w:rFonts w:ascii="Times New Roman" w:eastAsiaTheme="minorEastAsia" w:hAnsi="Times New Roman" w:cs="Times New Roman"/>
          <w:sz w:val="24"/>
          <w:szCs w:val="24"/>
          <w:lang w:eastAsia="zh-CN"/>
        </w:rPr>
        <w:t>in FY2020 and FY2021, respectively.</w:t>
      </w:r>
    </w:p>
    <w:p w14:paraId="17A97BD6"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5C006ED2"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Conclusion</w:t>
      </w:r>
    </w:p>
    <w:p w14:paraId="17A86354" w14:textId="69D02543"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GCP evaluations using alternative tools have played a significant role in GCP activities supporting the review of </w:t>
      </w:r>
      <w:r w:rsidR="00EB7A34" w:rsidRPr="00C32763">
        <w:rPr>
          <w:rFonts w:ascii="Times New Roman" w:eastAsiaTheme="minorEastAsia" w:hAnsi="Times New Roman" w:cs="Times New Roman"/>
          <w:sz w:val="24"/>
          <w:szCs w:val="24"/>
          <w:lang w:eastAsia="zh-CN"/>
        </w:rPr>
        <w:t xml:space="preserve">29 NDAs and 12 BLAs </w:t>
      </w:r>
      <w:r w:rsidRPr="00C32763">
        <w:rPr>
          <w:rFonts w:ascii="Times New Roman" w:eastAsiaTheme="minorEastAsia" w:hAnsi="Times New Roman" w:cs="Times New Roman"/>
          <w:sz w:val="24"/>
          <w:szCs w:val="24"/>
          <w:lang w:eastAsia="zh-CN"/>
        </w:rPr>
        <w:t xml:space="preserve">during the COVID-19 public health emergency. </w:t>
      </w:r>
    </w:p>
    <w:p w14:paraId="31F75CB7" w14:textId="77777777" w:rsidR="002A46D8" w:rsidRPr="00C32763" w:rsidRDefault="002A46D8" w:rsidP="002A46D8">
      <w:pPr>
        <w:widowControl w:val="0"/>
        <w:spacing w:before="42" w:after="0"/>
        <w:ind w:right="261"/>
        <w:rPr>
          <w:rFonts w:ascii="Times New Roman" w:eastAsiaTheme="minorEastAsia" w:hAnsi="Times New Roman" w:cs="Times New Roman"/>
          <w:sz w:val="24"/>
          <w:szCs w:val="24"/>
          <w:lang w:eastAsia="zh-CN"/>
        </w:rPr>
      </w:pPr>
    </w:p>
    <w:p w14:paraId="79ACB217" w14:textId="77777777" w:rsidR="002A46D8" w:rsidRPr="00C32763" w:rsidRDefault="002A46D8" w:rsidP="002A46D8">
      <w:pPr>
        <w:widowControl w:val="0"/>
        <w:spacing w:before="42" w:after="0"/>
        <w:ind w:right="261"/>
        <w:rPr>
          <w:rFonts w:ascii="Times New Roman" w:eastAsia="PMingLiU" w:hAnsi="Times New Roman" w:cs="Times New Roman"/>
          <w:b/>
          <w:bCs/>
          <w:w w:val="110"/>
          <w:sz w:val="24"/>
          <w:szCs w:val="24"/>
        </w:rPr>
      </w:pPr>
      <w:r w:rsidRPr="00C32763">
        <w:rPr>
          <w:rFonts w:ascii="Times New Roman" w:eastAsia="PMingLiU" w:hAnsi="Times New Roman" w:cs="Times New Roman"/>
          <w:b/>
          <w:bCs/>
          <w:w w:val="110"/>
          <w:sz w:val="24"/>
          <w:szCs w:val="24"/>
        </w:rPr>
        <w:t>Keywords</w:t>
      </w:r>
    </w:p>
    <w:p w14:paraId="713925D9" w14:textId="77777777" w:rsidR="002A46D8" w:rsidRPr="00C32763" w:rsidRDefault="002A46D8" w:rsidP="002A46D8">
      <w:pPr>
        <w:widowControl w:val="0"/>
        <w:spacing w:before="42" w:after="0" w:line="240" w:lineRule="auto"/>
        <w:ind w:right="259"/>
        <w:rPr>
          <w:rFonts w:ascii="Times New Roman" w:eastAsia="PMingLiU" w:hAnsi="Times New Roman" w:cs="Times New Roman"/>
          <w:w w:val="110"/>
          <w:sz w:val="24"/>
          <w:szCs w:val="24"/>
        </w:rPr>
      </w:pPr>
      <w:r w:rsidRPr="00C32763">
        <w:rPr>
          <w:rFonts w:ascii="Times New Roman" w:eastAsia="PMingLiU" w:hAnsi="Times New Roman" w:cs="Times New Roman"/>
          <w:w w:val="110"/>
          <w:sz w:val="24"/>
          <w:szCs w:val="24"/>
        </w:rPr>
        <w:t xml:space="preserve">COVID-19 pandemic, public health emergency, remote regulatory assessment (RRA), good clinical practice, remote inspection, FDA. </w:t>
      </w:r>
    </w:p>
    <w:p w14:paraId="386DDBA9"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73DBF96F" w14:textId="383E507E"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58FD0F95" w14:textId="01D089AD" w:rsidR="002A46D8" w:rsidRPr="00C32763" w:rsidRDefault="00512109" w:rsidP="002A46D8">
      <w:pPr>
        <w:spacing w:after="0" w:line="240" w:lineRule="auto"/>
        <w:jc w:val="center"/>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Background</w:t>
      </w:r>
    </w:p>
    <w:p w14:paraId="7F4BB57F" w14:textId="77777777" w:rsidR="002A46D8" w:rsidRPr="00C32763" w:rsidRDefault="002A46D8" w:rsidP="002A46D8">
      <w:pPr>
        <w:spacing w:after="0" w:line="240" w:lineRule="auto"/>
        <w:jc w:val="center"/>
        <w:rPr>
          <w:rFonts w:ascii="Times New Roman" w:eastAsia="Times New Roman" w:hAnsi="Times New Roman" w:cs="Times New Roman"/>
          <w:b/>
          <w:bCs/>
          <w:sz w:val="24"/>
          <w:szCs w:val="24"/>
          <w:lang w:eastAsia="zh-CN"/>
        </w:rPr>
      </w:pPr>
    </w:p>
    <w:p w14:paraId="167EB855" w14:textId="6EB6F8B1"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The World Health Organization (WHO) declared the outbreak of Coronavirus Disease 2019 (COVID-19) a pandemic</w:t>
      </w:r>
      <w:r w:rsidRPr="00C32763">
        <w:rPr>
          <w:rFonts w:eastAsiaTheme="minorEastAsia" w:cs="Times New Roman"/>
          <w:sz w:val="24"/>
          <w:szCs w:val="24"/>
          <w:lang w:eastAsia="zh-CN"/>
        </w:rPr>
        <w:t xml:space="preserve"> </w:t>
      </w:r>
      <w:r w:rsidRPr="00C32763">
        <w:rPr>
          <w:rFonts w:ascii="Times New Roman" w:eastAsia="Times New Roman" w:hAnsi="Times New Roman" w:cs="Times New Roman"/>
          <w:sz w:val="24"/>
          <w:szCs w:val="24"/>
          <w:lang w:eastAsia="zh-CN"/>
        </w:rPr>
        <w:t>on March 11, 2020.</w:t>
      </w:r>
      <w:r w:rsidRPr="00C32763">
        <w:rPr>
          <w:rFonts w:ascii="Times New Roman" w:eastAsia="Times New Roman" w:hAnsi="Times New Roman" w:cs="Times New Roman"/>
          <w:sz w:val="24"/>
          <w:szCs w:val="24"/>
          <w:vertAlign w:val="superscript"/>
          <w:lang w:eastAsia="zh-CN"/>
        </w:rPr>
        <w:t>1</w:t>
      </w:r>
      <w:r w:rsidRPr="00C32763">
        <w:rPr>
          <w:rFonts w:ascii="Times New Roman" w:eastAsia="Times New Roman" w:hAnsi="Times New Roman" w:cs="Times New Roman"/>
          <w:sz w:val="24"/>
          <w:szCs w:val="24"/>
          <w:lang w:eastAsia="zh-CN"/>
        </w:rPr>
        <w:t xml:space="preserve"> The U</w:t>
      </w:r>
      <w:del w:id="8" w:author="Author">
        <w:r w:rsidRPr="00C32763" w:rsidDel="00F747EF">
          <w:rPr>
            <w:rFonts w:ascii="Times New Roman" w:eastAsia="Times New Roman" w:hAnsi="Times New Roman" w:cs="Times New Roman"/>
            <w:sz w:val="24"/>
            <w:szCs w:val="24"/>
            <w:lang w:eastAsia="zh-CN"/>
          </w:rPr>
          <w:delText>.</w:delText>
        </w:r>
      </w:del>
      <w:r w:rsidRPr="00C32763">
        <w:rPr>
          <w:rFonts w:ascii="Times New Roman" w:eastAsia="Times New Roman" w:hAnsi="Times New Roman" w:cs="Times New Roman"/>
          <w:sz w:val="24"/>
          <w:szCs w:val="24"/>
          <w:lang w:eastAsia="zh-CN"/>
        </w:rPr>
        <w:t>S</w:t>
      </w:r>
      <w:del w:id="9" w:author="Author">
        <w:r w:rsidRPr="00C32763" w:rsidDel="00F747EF">
          <w:rPr>
            <w:rFonts w:ascii="Times New Roman" w:eastAsia="Times New Roman" w:hAnsi="Times New Roman" w:cs="Times New Roman"/>
            <w:sz w:val="24"/>
            <w:szCs w:val="24"/>
            <w:lang w:eastAsia="zh-CN"/>
          </w:rPr>
          <w:delText>.</w:delText>
        </w:r>
      </w:del>
      <w:r w:rsidRPr="00C32763">
        <w:rPr>
          <w:rFonts w:ascii="Times New Roman" w:eastAsia="Times New Roman" w:hAnsi="Times New Roman" w:cs="Times New Roman"/>
          <w:sz w:val="24"/>
          <w:szCs w:val="24"/>
          <w:lang w:eastAsia="zh-CN"/>
        </w:rPr>
        <w:t xml:space="preserve"> </w:t>
      </w:r>
      <w:r w:rsidR="00512109" w:rsidRPr="00C32763">
        <w:rPr>
          <w:rFonts w:ascii="Times New Roman" w:eastAsia="Times New Roman" w:hAnsi="Times New Roman" w:cs="Times New Roman"/>
          <w:sz w:val="24"/>
          <w:szCs w:val="24"/>
          <w:lang w:eastAsia="zh-CN"/>
        </w:rPr>
        <w:t>p</w:t>
      </w:r>
      <w:r w:rsidRPr="00C32763">
        <w:rPr>
          <w:rFonts w:ascii="Times New Roman" w:eastAsia="Times New Roman" w:hAnsi="Times New Roman" w:cs="Times New Roman"/>
          <w:sz w:val="24"/>
          <w:szCs w:val="24"/>
          <w:lang w:eastAsia="zh-CN"/>
        </w:rPr>
        <w:t>resident declared a national emergency in response to COVID-⁠19 on March 13, 2020.</w:t>
      </w:r>
      <w:r w:rsidRPr="00C32763">
        <w:rPr>
          <w:rFonts w:ascii="Times New Roman" w:eastAsia="Times New Roman" w:hAnsi="Times New Roman" w:cs="Times New Roman"/>
          <w:sz w:val="24"/>
          <w:szCs w:val="24"/>
          <w:vertAlign w:val="superscript"/>
          <w:lang w:eastAsia="zh-CN"/>
        </w:rPr>
        <w:t xml:space="preserve">2  </w:t>
      </w:r>
      <w:r w:rsidRPr="00C32763">
        <w:rPr>
          <w:rFonts w:ascii="Times New Roman" w:eastAsia="Times New Roman" w:hAnsi="Times New Roman" w:cs="Times New Roman"/>
          <w:sz w:val="24"/>
          <w:szCs w:val="24"/>
          <w:lang w:eastAsia="zh-CN"/>
        </w:rPr>
        <w:t>The pandemic limited the ability of regulatory agencies to conduct on-site good clinical practice (GCP) inspections due to lockdowns and other travel restrictions</w:t>
      </w:r>
      <w:r w:rsidR="00512109" w:rsidRPr="00C32763">
        <w:rPr>
          <w:rFonts w:ascii="Times New Roman" w:eastAsia="Times New Roman" w:hAnsi="Times New Roman" w:cs="Times New Roman"/>
          <w:sz w:val="24"/>
          <w:szCs w:val="24"/>
          <w:lang w:eastAsia="zh-CN"/>
        </w:rPr>
        <w:t>,</w:t>
      </w:r>
      <w:r w:rsidRPr="00C32763">
        <w:rPr>
          <w:rFonts w:ascii="Times New Roman" w:eastAsia="Times New Roman" w:hAnsi="Times New Roman" w:cs="Times New Roman"/>
          <w:sz w:val="24"/>
          <w:szCs w:val="24"/>
          <w:lang w:eastAsia="zh-CN"/>
        </w:rPr>
        <w:t xml:space="preserve"> as well as the need </w:t>
      </w:r>
      <w:r w:rsidRPr="00C32763">
        <w:rPr>
          <w:rFonts w:ascii="Times New Roman" w:eastAsiaTheme="minorEastAsia" w:hAnsi="Times New Roman" w:cs="Times New Roman"/>
          <w:sz w:val="24"/>
          <w:szCs w:val="24"/>
          <w:lang w:eastAsia="zh-CN"/>
        </w:rPr>
        <w:t>to protect inspectors and the site staff.</w:t>
      </w:r>
      <w:del w:id="10" w:author="Author">
        <w:r w:rsidRPr="00C32763" w:rsidDel="001A668E">
          <w:rPr>
            <w:rFonts w:ascii="Times New Roman" w:eastAsiaTheme="minorEastAsia" w:hAnsi="Times New Roman" w:cs="Times New Roman"/>
            <w:sz w:val="24"/>
            <w:szCs w:val="24"/>
            <w:lang w:eastAsia="zh-CN"/>
          </w:rPr>
          <w:delText xml:space="preserve"> </w:delText>
        </w:r>
      </w:del>
      <w:r w:rsidRPr="00C32763">
        <w:rPr>
          <w:rFonts w:ascii="Times New Roman" w:eastAsiaTheme="minorEastAsia" w:hAnsi="Times New Roman" w:cs="Times New Roman"/>
          <w:sz w:val="24"/>
          <w:szCs w:val="24"/>
          <w:lang w:eastAsia="zh-CN"/>
        </w:rPr>
        <w:t xml:space="preserve"> </w:t>
      </w:r>
      <w:r w:rsidRPr="00C32763">
        <w:rPr>
          <w:rFonts w:ascii="Times New Roman" w:eastAsia="Times New Roman" w:hAnsi="Times New Roman" w:cs="Times New Roman"/>
          <w:sz w:val="24"/>
          <w:szCs w:val="24"/>
          <w:lang w:eastAsia="zh-CN"/>
        </w:rPr>
        <w:t>Regulatory agencies around the world swiftly responded to the pandemic, adapting to the public health crisis and conducting inspection activities to ensure continued regulatory oversight of clinical trial participant safety, data integrity, and GCP compliance.</w:t>
      </w:r>
      <w:r w:rsidRPr="00C32763">
        <w:rPr>
          <w:rFonts w:ascii="Times New Roman" w:eastAsia="Times New Roman" w:hAnsi="Times New Roman" w:cs="Times New Roman"/>
          <w:sz w:val="24"/>
          <w:szCs w:val="24"/>
          <w:vertAlign w:val="superscript"/>
          <w:lang w:eastAsia="zh-CN"/>
        </w:rPr>
        <w:t>3</w:t>
      </w:r>
      <w:r w:rsidR="00512109" w:rsidRPr="00C32763">
        <w:rPr>
          <w:rFonts w:ascii="Times New Roman" w:eastAsia="Times New Roman" w:hAnsi="Times New Roman" w:cs="Times New Roman"/>
          <w:sz w:val="24"/>
          <w:szCs w:val="24"/>
          <w:vertAlign w:val="superscript"/>
          <w:lang w:eastAsia="zh-CN"/>
        </w:rPr>
        <w:t>–</w:t>
      </w:r>
      <w:r w:rsidRPr="00C32763">
        <w:rPr>
          <w:rFonts w:ascii="Times New Roman" w:eastAsia="Times New Roman" w:hAnsi="Times New Roman" w:cs="Times New Roman"/>
          <w:sz w:val="24"/>
          <w:szCs w:val="24"/>
          <w:vertAlign w:val="superscript"/>
          <w:lang w:eastAsia="zh-CN"/>
        </w:rPr>
        <w:t>10</w:t>
      </w:r>
      <w:r w:rsidRPr="00C32763">
        <w:rPr>
          <w:rFonts w:ascii="Times New Roman" w:eastAsia="Times New Roman" w:hAnsi="Times New Roman" w:cs="Times New Roman"/>
          <w:sz w:val="24"/>
          <w:szCs w:val="24"/>
          <w:lang w:eastAsia="zh-CN"/>
        </w:rPr>
        <w:t xml:space="preserve"> </w:t>
      </w:r>
    </w:p>
    <w:p w14:paraId="16725DA3"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3C7EF801" w14:textId="3A9ED8DE" w:rsidR="002A46D8" w:rsidRPr="00C32763" w:rsidRDefault="00512109"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A</w:t>
      </w:r>
      <w:r w:rsidR="002A46D8" w:rsidRPr="00C32763">
        <w:rPr>
          <w:rFonts w:ascii="Times New Roman" w:eastAsia="Times New Roman" w:hAnsi="Times New Roman" w:cs="Times New Roman"/>
          <w:sz w:val="24"/>
          <w:szCs w:val="24"/>
          <w:lang w:eastAsia="zh-CN"/>
        </w:rPr>
        <w:t>s part of the Bioresearch Monitoring (BIMO) program</w:t>
      </w:r>
      <w:r w:rsidRPr="00C32763">
        <w:rPr>
          <w:rFonts w:ascii="Times New Roman" w:eastAsia="Times New Roman" w:hAnsi="Times New Roman" w:cs="Times New Roman"/>
          <w:sz w:val="24"/>
          <w:szCs w:val="24"/>
          <w:lang w:eastAsia="zh-CN"/>
        </w:rPr>
        <w:t xml:space="preserve"> at the U.S. Food and Drug Administration (FDA)</w:t>
      </w:r>
      <w:r w:rsidR="002A46D8" w:rsidRPr="00C32763">
        <w:rPr>
          <w:rFonts w:ascii="Times New Roman" w:eastAsia="Times New Roman" w:hAnsi="Times New Roman" w:cs="Times New Roman"/>
          <w:sz w:val="24"/>
          <w:szCs w:val="24"/>
          <w:lang w:eastAsia="zh-CN"/>
        </w:rPr>
        <w:t>, GCP inspections of clinical investigators (CIs)</w:t>
      </w:r>
      <w:r w:rsidR="002A46D8" w:rsidRPr="00C32763">
        <w:rPr>
          <w:rFonts w:ascii="Times New Roman" w:eastAsia="Times New Roman" w:hAnsi="Times New Roman" w:cs="Times New Roman"/>
          <w:sz w:val="24"/>
          <w:szCs w:val="24"/>
          <w:vertAlign w:val="superscript"/>
          <w:lang w:eastAsia="zh-CN"/>
        </w:rPr>
        <w:t>11</w:t>
      </w:r>
      <w:r w:rsidR="002A46D8" w:rsidRPr="00C32763">
        <w:rPr>
          <w:rFonts w:ascii="Times New Roman" w:eastAsia="Times New Roman" w:hAnsi="Times New Roman" w:cs="Times New Roman"/>
          <w:sz w:val="24"/>
          <w:szCs w:val="24"/>
          <w:lang w:eastAsia="zh-CN"/>
        </w:rPr>
        <w:t xml:space="preserve"> and sponsors and </w:t>
      </w:r>
      <w:bookmarkStart w:id="11" w:name="_Hlk102556370"/>
      <w:r w:rsidR="002A46D8" w:rsidRPr="00C32763">
        <w:rPr>
          <w:rFonts w:ascii="Times New Roman" w:eastAsia="Times New Roman" w:hAnsi="Times New Roman" w:cs="Times New Roman"/>
          <w:sz w:val="24"/>
          <w:szCs w:val="24"/>
          <w:lang w:eastAsia="zh-CN"/>
        </w:rPr>
        <w:t>contract research organizations (CROs)</w:t>
      </w:r>
      <w:bookmarkEnd w:id="11"/>
      <w:r w:rsidR="002A46D8" w:rsidRPr="00C32763">
        <w:rPr>
          <w:rFonts w:ascii="Times New Roman" w:eastAsia="Times New Roman" w:hAnsi="Times New Roman" w:cs="Times New Roman"/>
          <w:sz w:val="24"/>
          <w:szCs w:val="24"/>
          <w:vertAlign w:val="superscript"/>
          <w:lang w:eastAsia="zh-CN"/>
        </w:rPr>
        <w:t>12</w:t>
      </w:r>
      <w:r w:rsidR="002A46D8" w:rsidRPr="00C32763">
        <w:rPr>
          <w:rFonts w:ascii="Times New Roman" w:eastAsia="Times New Roman" w:hAnsi="Times New Roman" w:cs="Times New Roman"/>
          <w:sz w:val="24"/>
          <w:szCs w:val="24"/>
          <w:lang w:eastAsia="zh-CN"/>
        </w:rPr>
        <w:t xml:space="preserve"> are conducted to assess the quality and integrity of data submitted to </w:t>
      </w:r>
      <w:r w:rsidRPr="00C32763">
        <w:rPr>
          <w:rFonts w:ascii="Times New Roman" w:eastAsia="Times New Roman" w:hAnsi="Times New Roman" w:cs="Times New Roman"/>
          <w:sz w:val="24"/>
          <w:szCs w:val="24"/>
          <w:lang w:eastAsia="zh-CN"/>
        </w:rPr>
        <w:t xml:space="preserve">the </w:t>
      </w:r>
      <w:r w:rsidR="002A46D8" w:rsidRPr="00C32763">
        <w:rPr>
          <w:rFonts w:ascii="Times New Roman" w:eastAsia="Times New Roman" w:hAnsi="Times New Roman" w:cs="Times New Roman"/>
          <w:sz w:val="24"/>
          <w:szCs w:val="24"/>
          <w:lang w:eastAsia="zh-CN"/>
        </w:rPr>
        <w:t>FDA, as well as</w:t>
      </w:r>
      <w:r w:rsidRPr="00C32763">
        <w:rPr>
          <w:rFonts w:ascii="Times New Roman" w:eastAsia="Times New Roman" w:hAnsi="Times New Roman" w:cs="Times New Roman"/>
          <w:sz w:val="24"/>
          <w:szCs w:val="24"/>
          <w:lang w:eastAsia="zh-CN"/>
        </w:rPr>
        <w:t xml:space="preserve"> </w:t>
      </w:r>
      <w:r w:rsidR="002A46D8" w:rsidRPr="00C32763">
        <w:rPr>
          <w:rFonts w:ascii="Times New Roman" w:eastAsia="Times New Roman" w:hAnsi="Times New Roman" w:cs="Times New Roman"/>
          <w:sz w:val="24"/>
          <w:szCs w:val="24"/>
          <w:lang w:eastAsia="zh-CN"/>
        </w:rPr>
        <w:t xml:space="preserve">compliance with the regulations that govern the conduct of clinical trials. GCP inspections ensure the reliability of safety and efficacy data of clinical trials submitted to </w:t>
      </w:r>
      <w:r w:rsidRPr="00C32763">
        <w:rPr>
          <w:rFonts w:ascii="Times New Roman" w:eastAsia="Times New Roman" w:hAnsi="Times New Roman" w:cs="Times New Roman"/>
          <w:sz w:val="24"/>
          <w:szCs w:val="24"/>
          <w:lang w:eastAsia="zh-CN"/>
        </w:rPr>
        <w:t xml:space="preserve">the </w:t>
      </w:r>
      <w:r w:rsidR="002A46D8" w:rsidRPr="00C32763">
        <w:rPr>
          <w:rFonts w:ascii="Times New Roman" w:eastAsia="Times New Roman" w:hAnsi="Times New Roman" w:cs="Times New Roman"/>
          <w:sz w:val="24"/>
          <w:szCs w:val="24"/>
          <w:lang w:eastAsia="zh-CN"/>
        </w:rPr>
        <w:t xml:space="preserve">FDA in support of marketing applications. </w:t>
      </w:r>
    </w:p>
    <w:p w14:paraId="6DFD0445"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1E99B6F7" w14:textId="19F5454C"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At the onset of the COVID-19 public health emergency, </w:t>
      </w:r>
      <w:r w:rsidR="00512109" w:rsidRPr="00C32763">
        <w:rPr>
          <w:rFonts w:ascii="Times New Roman" w:eastAsia="Times New Roman" w:hAnsi="Times New Roman" w:cs="Times New Roman"/>
          <w:sz w:val="24"/>
          <w:szCs w:val="24"/>
          <w:lang w:eastAsia="zh-CN"/>
        </w:rPr>
        <w:t xml:space="preserve">the </w:t>
      </w:r>
      <w:r w:rsidRPr="00C32763">
        <w:rPr>
          <w:rFonts w:ascii="Times New Roman" w:eastAsia="Times New Roman" w:hAnsi="Times New Roman" w:cs="Times New Roman"/>
          <w:sz w:val="24"/>
          <w:szCs w:val="24"/>
          <w:lang w:eastAsia="zh-CN"/>
        </w:rPr>
        <w:t>FDA limited on-site GCP inspections to those applications considered mission critical</w:t>
      </w:r>
      <w:r w:rsidR="00512109" w:rsidRPr="00C32763">
        <w:rPr>
          <w:rFonts w:ascii="Times New Roman" w:eastAsia="Times New Roman" w:hAnsi="Times New Roman" w:cs="Times New Roman"/>
          <w:sz w:val="24"/>
          <w:szCs w:val="24"/>
          <w:lang w:eastAsia="zh-CN"/>
        </w:rPr>
        <w:t>, based on</w:t>
      </w:r>
      <w:r w:rsidRPr="00C32763">
        <w:rPr>
          <w:rFonts w:ascii="Times New Roman" w:eastAsia="Times New Roman" w:hAnsi="Times New Roman" w:cs="Times New Roman"/>
          <w:sz w:val="24"/>
          <w:szCs w:val="24"/>
          <w:lang w:eastAsia="zh-CN"/>
        </w:rPr>
        <w:t xml:space="preserve"> factors such as whether the product had received breakthrough therapy designation or would be used for a serious disease with no current available treatments.</w:t>
      </w:r>
      <w:r w:rsidRPr="00C32763">
        <w:rPr>
          <w:rFonts w:ascii="Times New Roman" w:eastAsia="Times New Roman" w:hAnsi="Times New Roman" w:cs="Times New Roman"/>
          <w:sz w:val="24"/>
          <w:szCs w:val="24"/>
          <w:vertAlign w:val="superscript"/>
          <w:lang w:eastAsia="zh-CN"/>
        </w:rPr>
        <w:t>13</w:t>
      </w:r>
      <w:r w:rsidR="00512109" w:rsidRPr="00C32763">
        <w:rPr>
          <w:rFonts w:ascii="Times New Roman" w:eastAsia="Times New Roman" w:hAnsi="Times New Roman" w:cs="Times New Roman"/>
          <w:sz w:val="24"/>
          <w:szCs w:val="24"/>
          <w:vertAlign w:val="superscript"/>
          <w:lang w:eastAsia="zh-CN"/>
        </w:rPr>
        <w:t>–</w:t>
      </w:r>
      <w:r w:rsidRPr="00C32763">
        <w:rPr>
          <w:rFonts w:ascii="Times New Roman" w:eastAsia="Times New Roman" w:hAnsi="Times New Roman" w:cs="Times New Roman"/>
          <w:sz w:val="24"/>
          <w:szCs w:val="24"/>
          <w:vertAlign w:val="superscript"/>
          <w:lang w:eastAsia="zh-CN"/>
        </w:rPr>
        <w:t>14</w:t>
      </w:r>
      <w:r w:rsidRPr="00C32763">
        <w:rPr>
          <w:rFonts w:ascii="Times New Roman" w:eastAsia="Times New Roman" w:hAnsi="Times New Roman" w:cs="Times New Roman"/>
          <w:sz w:val="24"/>
          <w:szCs w:val="24"/>
          <w:lang w:eastAsia="zh-CN"/>
        </w:rPr>
        <w:t xml:space="preserve"> For these applications, the feasibility of on-site inspections was assessed based on factors such as lockdowns, other travel restrictions</w:t>
      </w:r>
      <w:r w:rsidR="00512109" w:rsidRPr="00C32763">
        <w:rPr>
          <w:rFonts w:ascii="Times New Roman" w:eastAsia="Times New Roman" w:hAnsi="Times New Roman" w:cs="Times New Roman"/>
          <w:sz w:val="24"/>
          <w:szCs w:val="24"/>
          <w:lang w:eastAsia="zh-CN"/>
        </w:rPr>
        <w:t>, and</w:t>
      </w:r>
      <w:r w:rsidRPr="00C32763">
        <w:rPr>
          <w:rFonts w:ascii="Times New Roman" w:eastAsia="Times New Roman" w:hAnsi="Times New Roman" w:cs="Times New Roman"/>
          <w:sz w:val="24"/>
          <w:szCs w:val="24"/>
          <w:lang w:eastAsia="zh-CN"/>
        </w:rPr>
        <w:t xml:space="preserve"> COVID-⁠19 infection rates provided by the COVID-19 Advisory Rating System.</w:t>
      </w:r>
      <w:r w:rsidRPr="00C32763">
        <w:rPr>
          <w:rFonts w:ascii="Times New Roman" w:eastAsia="Times New Roman" w:hAnsi="Times New Roman" w:cs="Times New Roman"/>
          <w:sz w:val="24"/>
          <w:szCs w:val="24"/>
          <w:vertAlign w:val="superscript"/>
          <w:lang w:eastAsia="zh-CN"/>
        </w:rPr>
        <w:t>15</w:t>
      </w:r>
    </w:p>
    <w:p w14:paraId="0A0CEACA"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2C97FEAE" w14:textId="7E336754"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When on-site GCP inspections were not feasible, </w:t>
      </w:r>
      <w:r w:rsidR="00512109" w:rsidRPr="00C32763">
        <w:rPr>
          <w:rFonts w:ascii="Times New Roman" w:eastAsia="Times New Roman" w:hAnsi="Times New Roman" w:cs="Times New Roman"/>
          <w:sz w:val="24"/>
          <w:szCs w:val="24"/>
          <w:lang w:eastAsia="zh-CN"/>
        </w:rPr>
        <w:t xml:space="preserve">the </w:t>
      </w:r>
      <w:r w:rsidRPr="00C32763">
        <w:rPr>
          <w:rFonts w:ascii="Times New Roman" w:eastAsia="Times New Roman" w:hAnsi="Times New Roman" w:cs="Times New Roman"/>
          <w:sz w:val="24"/>
          <w:szCs w:val="24"/>
          <w:lang w:eastAsia="zh-CN"/>
        </w:rPr>
        <w:t>FDA used innovative alternative tools to evaluate data integrity of clinical trials to help inform regulatory decisions for New Drug Applications (NDAs) and Biologics License Applications (BLAs). These alternative tools included remote regulatory assessments (RRAs),</w:t>
      </w:r>
      <w:r w:rsidRPr="00C32763">
        <w:rPr>
          <w:rFonts w:ascii="Times New Roman" w:eastAsia="Times New Roman" w:hAnsi="Times New Roman" w:cs="Times New Roman"/>
          <w:sz w:val="24"/>
          <w:szCs w:val="24"/>
          <w:vertAlign w:val="superscript"/>
          <w:lang w:eastAsia="zh-CN"/>
        </w:rPr>
        <w:t xml:space="preserve"> </w:t>
      </w:r>
      <w:r w:rsidRPr="00C32763">
        <w:rPr>
          <w:rFonts w:ascii="Times New Roman" w:eastAsia="Times New Roman" w:hAnsi="Times New Roman" w:cs="Times New Roman"/>
          <w:sz w:val="24"/>
          <w:szCs w:val="24"/>
          <w:lang w:eastAsia="zh-CN"/>
        </w:rPr>
        <w:t>a</w:t>
      </w:r>
      <w:r w:rsidR="00512109" w:rsidRPr="00C32763">
        <w:rPr>
          <w:rFonts w:ascii="Times New Roman" w:eastAsia="Times New Roman" w:hAnsi="Times New Roman" w:cs="Times New Roman"/>
          <w:sz w:val="24"/>
          <w:szCs w:val="24"/>
          <w:lang w:eastAsia="zh-CN"/>
        </w:rPr>
        <w:t xml:space="preserve"> remote </w:t>
      </w:r>
      <w:r w:rsidRPr="00C32763">
        <w:rPr>
          <w:rFonts w:ascii="Times New Roman" w:eastAsia="Times New Roman" w:hAnsi="Times New Roman" w:cs="Times New Roman"/>
          <w:sz w:val="24"/>
          <w:szCs w:val="24"/>
          <w:lang w:eastAsia="zh-CN"/>
        </w:rPr>
        <w:t>evaluation of an FDA-regulated establishment and/or its records</w:t>
      </w:r>
      <w:r w:rsidR="00B34027" w:rsidRPr="00C32763">
        <w:rPr>
          <w:rFonts w:ascii="Times New Roman" w:eastAsia="Times New Roman" w:hAnsi="Times New Roman" w:cs="Times New Roman"/>
          <w:sz w:val="24"/>
          <w:szCs w:val="24"/>
          <w:lang w:eastAsia="zh-CN"/>
        </w:rPr>
        <w:t xml:space="preserve"> for</w:t>
      </w:r>
      <w:r w:rsidRPr="00C32763">
        <w:rPr>
          <w:rFonts w:ascii="Times New Roman" w:eastAsia="Times New Roman" w:hAnsi="Times New Roman" w:cs="Times New Roman"/>
          <w:sz w:val="24"/>
          <w:szCs w:val="24"/>
          <w:lang w:eastAsia="zh-CN"/>
        </w:rPr>
        <w:t xml:space="preserve"> data integrity and compliance with relevant FDA regulations, </w:t>
      </w:r>
      <w:r w:rsidR="00512109" w:rsidRPr="00C32763">
        <w:rPr>
          <w:rFonts w:ascii="Times New Roman" w:eastAsia="Times New Roman" w:hAnsi="Times New Roman" w:cs="Times New Roman"/>
          <w:sz w:val="24"/>
          <w:szCs w:val="24"/>
          <w:lang w:eastAsia="zh-CN"/>
        </w:rPr>
        <w:t xml:space="preserve">as well as </w:t>
      </w:r>
      <w:r w:rsidRPr="00C32763">
        <w:rPr>
          <w:rFonts w:ascii="Times New Roman" w:eastAsia="Times New Roman" w:hAnsi="Times New Roman" w:cs="Times New Roman"/>
          <w:sz w:val="24"/>
          <w:szCs w:val="24"/>
          <w:lang w:eastAsia="zh-CN"/>
        </w:rPr>
        <w:t>review of foreign regulatory counterpart inspection reports.</w:t>
      </w:r>
      <w:r w:rsidR="00BC0DB9" w:rsidRPr="00C32763">
        <w:rPr>
          <w:rFonts w:ascii="Times New Roman" w:eastAsia="Times New Roman" w:hAnsi="Times New Roman" w:cs="Times New Roman"/>
          <w:sz w:val="24"/>
          <w:szCs w:val="24"/>
          <w:vertAlign w:val="superscript"/>
          <w:lang w:eastAsia="zh-CN"/>
        </w:rPr>
        <w:t>16</w:t>
      </w:r>
      <w:r w:rsidR="00512109" w:rsidRPr="00C32763">
        <w:rPr>
          <w:rFonts w:ascii="Times New Roman" w:eastAsia="Times New Roman" w:hAnsi="Times New Roman" w:cs="Times New Roman"/>
          <w:sz w:val="24"/>
          <w:szCs w:val="24"/>
          <w:vertAlign w:val="superscript"/>
          <w:lang w:eastAsia="zh-CN"/>
        </w:rPr>
        <w:t>–</w:t>
      </w:r>
      <w:r w:rsidR="00BC0DB9" w:rsidRPr="00C32763">
        <w:rPr>
          <w:rFonts w:ascii="Times New Roman" w:eastAsia="Times New Roman" w:hAnsi="Times New Roman" w:cs="Times New Roman"/>
          <w:sz w:val="24"/>
          <w:szCs w:val="24"/>
          <w:vertAlign w:val="superscript"/>
          <w:lang w:eastAsia="zh-CN"/>
        </w:rPr>
        <w:t>18</w:t>
      </w:r>
    </w:p>
    <w:p w14:paraId="5E1234FF"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2CA8FC3D" w14:textId="6E20489A"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In this paper, we present our experience in using alternative tools to evaluate data integrity for pivotal Phase II/III clinical trials supporting marketing applications during the COVID-19 public health emergency in the Office of Scientific Investigations (OSI) in the Center for Drug Evaluation and Research (CDER). In addition, we analyze the</w:t>
      </w:r>
      <w:r w:rsidRPr="00C32763">
        <w:rPr>
          <w:rFonts w:eastAsiaTheme="minorEastAsia" w:cs="Times New Roman"/>
          <w:sz w:val="24"/>
          <w:szCs w:val="24"/>
          <w:lang w:eastAsia="zh-CN"/>
        </w:rPr>
        <w:t xml:space="preserve"> </w:t>
      </w:r>
      <w:r w:rsidRPr="00C32763">
        <w:rPr>
          <w:rFonts w:ascii="Times New Roman" w:eastAsia="Times New Roman" w:hAnsi="Times New Roman" w:cs="Times New Roman"/>
          <w:sz w:val="24"/>
          <w:szCs w:val="24"/>
          <w:lang w:eastAsia="zh-CN"/>
        </w:rPr>
        <w:t xml:space="preserve">impact of the pandemic on on-site </w:t>
      </w:r>
      <w:r w:rsidRPr="00C32763">
        <w:rPr>
          <w:rFonts w:ascii="Times New Roman" w:eastAsia="Times New Roman" w:hAnsi="Times New Roman" w:cs="Times New Roman"/>
          <w:sz w:val="24"/>
          <w:szCs w:val="24"/>
          <w:lang w:eastAsia="zh-CN"/>
        </w:rPr>
        <w:lastRenderedPageBreak/>
        <w:t>GCP inspections and discuss the contribution of alternative tools to GCP activities and the implications for the future.</w:t>
      </w:r>
    </w:p>
    <w:p w14:paraId="69E18833" w14:textId="150FFE93" w:rsidR="002A46D8" w:rsidRPr="00C32763" w:rsidRDefault="00512109"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 xml:space="preserve">Methods </w:t>
      </w:r>
    </w:p>
    <w:p w14:paraId="0C32F6C7" w14:textId="77777777" w:rsidR="002A46D8" w:rsidRPr="00C32763" w:rsidRDefault="002A46D8"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 xml:space="preserve"> </w:t>
      </w:r>
    </w:p>
    <w:p w14:paraId="1A31F980" w14:textId="45A5D987"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The main data sources for this study included a CDER internal database, Compliance Program Information System (COMPLIS), Enterprise Content Management System (ECMS</w:t>
      </w:r>
      <w:r w:rsidR="00512109" w:rsidRPr="00C32763">
        <w:rPr>
          <w:rFonts w:ascii="Times New Roman" w:eastAsia="Times New Roman" w:hAnsi="Times New Roman" w:cs="Times New Roman"/>
          <w:sz w:val="24"/>
          <w:szCs w:val="24"/>
          <w:lang w:eastAsia="zh-CN"/>
        </w:rPr>
        <w:softHyphen/>
      </w:r>
      <w:r w:rsidR="00512109" w:rsidRPr="00C32763">
        <w:rPr>
          <w:rFonts w:ascii="Times New Roman" w:eastAsia="Times New Roman" w:hAnsi="Times New Roman" w:cs="Times New Roman"/>
          <w:sz w:val="24"/>
          <w:szCs w:val="24"/>
          <w:lang w:eastAsia="zh-CN"/>
        </w:rPr>
        <w:softHyphen/>
      </w:r>
      <w:r w:rsidR="00512109" w:rsidRPr="00C32763">
        <w:rPr>
          <w:rFonts w:ascii="Times New Roman" w:eastAsia="Times New Roman" w:hAnsi="Times New Roman" w:cs="Times New Roman"/>
          <w:sz w:val="24"/>
          <w:szCs w:val="24"/>
          <w:lang w:eastAsia="zh-CN"/>
        </w:rPr>
        <w:softHyphen/>
        <w:t>—</w:t>
      </w:r>
      <w:r w:rsidRPr="00C32763">
        <w:rPr>
          <w:rFonts w:ascii="Times New Roman" w:eastAsia="Times New Roman" w:hAnsi="Times New Roman" w:cs="Times New Roman"/>
          <w:sz w:val="24"/>
          <w:szCs w:val="24"/>
          <w:lang w:eastAsia="zh-CN"/>
        </w:rPr>
        <w:t>document repository), and the Document Archiving, Reporting &amp; Regulatory Tracking System (DARRTS). The information collected included marketing application</w:t>
      </w:r>
      <w:r w:rsidR="00512109" w:rsidRPr="00C32763">
        <w:rPr>
          <w:rFonts w:ascii="Times New Roman" w:eastAsia="Times New Roman" w:hAnsi="Times New Roman" w:cs="Times New Roman"/>
          <w:sz w:val="24"/>
          <w:szCs w:val="24"/>
          <w:lang w:eastAsia="zh-CN"/>
        </w:rPr>
        <w:t>s</w:t>
      </w:r>
      <w:r w:rsidRPr="00C32763">
        <w:rPr>
          <w:rFonts w:ascii="Times New Roman" w:eastAsia="Times New Roman" w:hAnsi="Times New Roman" w:cs="Times New Roman"/>
          <w:sz w:val="24"/>
          <w:szCs w:val="24"/>
          <w:lang w:eastAsia="zh-CN"/>
        </w:rPr>
        <w:t>, product</w:t>
      </w:r>
      <w:r w:rsidR="00512109" w:rsidRPr="00C32763">
        <w:rPr>
          <w:rFonts w:ascii="Times New Roman" w:eastAsia="Times New Roman" w:hAnsi="Times New Roman" w:cs="Times New Roman"/>
          <w:sz w:val="24"/>
          <w:szCs w:val="24"/>
          <w:lang w:eastAsia="zh-CN"/>
        </w:rPr>
        <w:t xml:space="preserve"> types</w:t>
      </w:r>
      <w:r w:rsidRPr="00C32763">
        <w:rPr>
          <w:rFonts w:ascii="Times New Roman" w:eastAsia="Times New Roman" w:hAnsi="Times New Roman" w:cs="Times New Roman"/>
          <w:sz w:val="24"/>
          <w:szCs w:val="24"/>
          <w:lang w:eastAsia="zh-CN"/>
        </w:rPr>
        <w:t>, and inspection activity specifics</w:t>
      </w:r>
      <w:r w:rsidR="00512109" w:rsidRPr="00C32763">
        <w:rPr>
          <w:rFonts w:ascii="Times New Roman" w:eastAsia="Times New Roman" w:hAnsi="Times New Roman" w:cs="Times New Roman"/>
          <w:sz w:val="24"/>
          <w:szCs w:val="24"/>
          <w:lang w:eastAsia="zh-CN"/>
        </w:rPr>
        <w:t>,</w:t>
      </w:r>
      <w:r w:rsidRPr="00C32763">
        <w:rPr>
          <w:rFonts w:ascii="Times New Roman" w:eastAsia="Times New Roman" w:hAnsi="Times New Roman" w:cs="Times New Roman"/>
          <w:sz w:val="24"/>
          <w:szCs w:val="24"/>
          <w:lang w:eastAsia="zh-CN"/>
        </w:rPr>
        <w:t xml:space="preserve"> such as inspection type, site location, and mission priority</w:t>
      </w:r>
      <w:r w:rsidR="00512109" w:rsidRPr="00C32763">
        <w:rPr>
          <w:rFonts w:ascii="Times New Roman" w:eastAsia="Times New Roman" w:hAnsi="Times New Roman" w:cs="Times New Roman"/>
          <w:sz w:val="24"/>
          <w:szCs w:val="24"/>
          <w:lang w:eastAsia="zh-CN"/>
        </w:rPr>
        <w:t>,</w:t>
      </w:r>
      <w:r w:rsidRPr="00C32763">
        <w:rPr>
          <w:rFonts w:ascii="Times New Roman" w:eastAsia="Times New Roman" w:hAnsi="Times New Roman" w:cs="Times New Roman"/>
          <w:sz w:val="24"/>
          <w:szCs w:val="24"/>
          <w:lang w:eastAsia="zh-CN"/>
        </w:rPr>
        <w:t xml:space="preserve"> as well as whether on-site inspections or remote evaluations using alternative tools were conducted. </w:t>
      </w:r>
    </w:p>
    <w:p w14:paraId="0A3D68BD"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70E7C7D7"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The Office of Regulatory Affairs conducted the first RRA for OSI on April 13, 2020, a remote evaluation of a U.S. CI in support of a mission critical BLA for an oncology product. We identified instances when alternative tools were used in lieu of on-site GCP inspections from April 13, 2020, through September 30, 2021. We then obtained the memoranda of these evaluations in ECMS and conducted a review to ensure the accuracy of the number and type of alternative tools used during the study period. </w:t>
      </w:r>
    </w:p>
    <w:p w14:paraId="06EA7141"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199408FF" w14:textId="52A05691" w:rsidR="002A46D8" w:rsidRPr="00C32763" w:rsidRDefault="002A46D8" w:rsidP="002A46D8">
      <w:pPr>
        <w:spacing w:after="0" w:line="240" w:lineRule="auto"/>
        <w:rPr>
          <w:rFonts w:ascii="Times New Roman" w:eastAsia="Times New Roman" w:hAnsi="Times New Roman" w:cs="Times New Roman"/>
          <w:sz w:val="24"/>
          <w:szCs w:val="24"/>
          <w:lang w:eastAsia="zh-CN"/>
        </w:rPr>
      </w:pPr>
      <w:bookmarkStart w:id="12" w:name="_Hlk105060430"/>
      <w:bookmarkStart w:id="13" w:name="_Hlk120033000"/>
      <w:r w:rsidRPr="00C32763">
        <w:rPr>
          <w:rFonts w:ascii="Times New Roman" w:eastAsia="Times New Roman" w:hAnsi="Times New Roman" w:cs="Times New Roman"/>
          <w:sz w:val="24"/>
          <w:szCs w:val="24"/>
          <w:lang w:eastAsia="zh-CN"/>
        </w:rPr>
        <w:t xml:space="preserve">We </w:t>
      </w:r>
      <w:bookmarkEnd w:id="12"/>
      <w:r w:rsidRPr="00C32763">
        <w:rPr>
          <w:rFonts w:ascii="Times New Roman" w:eastAsia="Times New Roman" w:hAnsi="Times New Roman" w:cs="Times New Roman"/>
          <w:sz w:val="24"/>
          <w:szCs w:val="24"/>
          <w:lang w:eastAsia="zh-CN"/>
        </w:rPr>
        <w:t xml:space="preserve">reviewed, described, and characterized the alternative tools used in lieu of on-site GCP inspections in FY2020 and FY2021. </w:t>
      </w:r>
      <w:r w:rsidR="00E37A29" w:rsidRPr="00C32763">
        <w:rPr>
          <w:rFonts w:ascii="Times New Roman" w:eastAsia="Times New Roman" w:hAnsi="Times New Roman" w:cs="Times New Roman"/>
          <w:sz w:val="24"/>
          <w:szCs w:val="24"/>
          <w:lang w:eastAsia="zh-CN"/>
        </w:rPr>
        <w:t>In addition, w</w:t>
      </w:r>
      <w:r w:rsidRPr="00C32763">
        <w:rPr>
          <w:rFonts w:ascii="Times New Roman" w:eastAsia="Times New Roman" w:hAnsi="Times New Roman" w:cs="Times New Roman"/>
          <w:sz w:val="24"/>
          <w:szCs w:val="24"/>
          <w:lang w:eastAsia="zh-CN"/>
        </w:rPr>
        <w:t>e reviewed RRA memoranda and examined their scope and content</w:t>
      </w:r>
      <w:ins w:id="14" w:author="Author">
        <w:r w:rsidR="001A668E" w:rsidRPr="00C32763">
          <w:rPr>
            <w:rFonts w:ascii="Times New Roman" w:eastAsia="Times New Roman" w:hAnsi="Times New Roman" w:cs="Times New Roman"/>
            <w:sz w:val="24"/>
            <w:szCs w:val="24"/>
            <w:lang w:eastAsia="zh-CN"/>
          </w:rPr>
          <w:t>,</w:t>
        </w:r>
      </w:ins>
      <w:r w:rsidR="00E37A29" w:rsidRPr="00C32763">
        <w:rPr>
          <w:rFonts w:ascii="Times New Roman" w:eastAsia="Times New Roman" w:hAnsi="Times New Roman" w:cs="Times New Roman"/>
          <w:sz w:val="24"/>
          <w:szCs w:val="24"/>
          <w:lang w:eastAsia="zh-CN"/>
        </w:rPr>
        <w:t xml:space="preserve"> as well as </w:t>
      </w:r>
      <w:r w:rsidRPr="00C32763">
        <w:rPr>
          <w:rFonts w:ascii="Times New Roman" w:eastAsia="Times New Roman" w:hAnsi="Times New Roman" w:cs="Times New Roman"/>
          <w:sz w:val="24"/>
          <w:szCs w:val="24"/>
          <w:lang w:eastAsia="zh-CN"/>
        </w:rPr>
        <w:t xml:space="preserve">obtained the total number of on-site GCP inspections from FY2015 to FY2021 from COMPLIS. </w:t>
      </w:r>
      <w:r w:rsidR="00B6759C" w:rsidRPr="00C32763">
        <w:rPr>
          <w:rFonts w:ascii="Times New Roman" w:eastAsia="Times New Roman" w:hAnsi="Times New Roman" w:cs="Times New Roman"/>
          <w:sz w:val="24"/>
          <w:szCs w:val="24"/>
          <w:lang w:eastAsia="zh-CN"/>
        </w:rPr>
        <w:t xml:space="preserve">Fiscal year is defined </w:t>
      </w:r>
      <w:r w:rsidR="00E37A29" w:rsidRPr="00C32763">
        <w:rPr>
          <w:rFonts w:ascii="Times New Roman" w:eastAsia="Times New Roman" w:hAnsi="Times New Roman" w:cs="Times New Roman"/>
          <w:sz w:val="24"/>
          <w:szCs w:val="24"/>
          <w:lang w:eastAsia="zh-CN"/>
        </w:rPr>
        <w:t xml:space="preserve">here </w:t>
      </w:r>
      <w:r w:rsidR="00B6759C" w:rsidRPr="00C32763">
        <w:rPr>
          <w:rFonts w:ascii="Times New Roman" w:eastAsia="Times New Roman" w:hAnsi="Times New Roman" w:cs="Times New Roman"/>
          <w:sz w:val="24"/>
          <w:szCs w:val="24"/>
          <w:lang w:eastAsia="zh-CN"/>
        </w:rPr>
        <w:t xml:space="preserve">as October 1 to September 30. </w:t>
      </w:r>
      <w:r w:rsidRPr="00C32763">
        <w:rPr>
          <w:rFonts w:ascii="Times New Roman" w:eastAsia="Times New Roman" w:hAnsi="Times New Roman" w:cs="Times New Roman"/>
          <w:sz w:val="24"/>
          <w:szCs w:val="24"/>
          <w:lang w:eastAsia="zh-CN"/>
        </w:rPr>
        <w:t xml:space="preserve">We compared the total number of on-site GCP inspections in FY2020 and FY2021 to the yearly average for the </w:t>
      </w:r>
      <w:r w:rsidR="00512109" w:rsidRPr="00C32763">
        <w:rPr>
          <w:rFonts w:ascii="Times New Roman" w:eastAsia="Times New Roman" w:hAnsi="Times New Roman" w:cs="Times New Roman"/>
          <w:sz w:val="24"/>
          <w:szCs w:val="24"/>
          <w:lang w:eastAsia="zh-CN"/>
        </w:rPr>
        <w:t>five</w:t>
      </w:r>
      <w:r w:rsidRPr="00C32763">
        <w:rPr>
          <w:rFonts w:ascii="Times New Roman" w:eastAsia="Times New Roman" w:hAnsi="Times New Roman" w:cs="Times New Roman"/>
          <w:sz w:val="24"/>
          <w:szCs w:val="24"/>
          <w:lang w:eastAsia="zh-CN"/>
        </w:rPr>
        <w:t xml:space="preserve"> years preceding the pandemic (FY2015 through FY2019)</w:t>
      </w:r>
      <w:r w:rsidR="00E37A29" w:rsidRPr="00C32763">
        <w:rPr>
          <w:rFonts w:ascii="Times New Roman" w:eastAsia="Times New Roman" w:hAnsi="Times New Roman" w:cs="Times New Roman"/>
          <w:sz w:val="24"/>
          <w:szCs w:val="24"/>
          <w:lang w:eastAsia="zh-CN"/>
        </w:rPr>
        <w:t xml:space="preserve"> and </w:t>
      </w:r>
      <w:r w:rsidRPr="00C32763">
        <w:rPr>
          <w:rFonts w:ascii="Times New Roman" w:eastAsia="Times New Roman" w:hAnsi="Times New Roman" w:cs="Times New Roman"/>
          <w:sz w:val="24"/>
          <w:szCs w:val="24"/>
          <w:lang w:eastAsia="zh-CN"/>
        </w:rPr>
        <w:t>calculated the contribution of the use of alternative tools to the GCP activities in FY2020 and FY2021.</w:t>
      </w:r>
    </w:p>
    <w:p w14:paraId="5F29D735"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bookmarkEnd w:id="13"/>
    <w:p w14:paraId="6331EB69" w14:textId="486EB3F7" w:rsidR="002A46D8" w:rsidRPr="00C32763" w:rsidRDefault="001371D8" w:rsidP="002A46D8">
      <w:pPr>
        <w:spacing w:after="0" w:line="240" w:lineRule="auto"/>
        <w:jc w:val="center"/>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Results</w:t>
      </w:r>
    </w:p>
    <w:p w14:paraId="0D210F36" w14:textId="77777777" w:rsidR="002A46D8" w:rsidRPr="00C32763" w:rsidRDefault="002A46D8" w:rsidP="002A46D8">
      <w:pPr>
        <w:spacing w:after="0" w:line="240" w:lineRule="auto"/>
        <w:jc w:val="center"/>
        <w:rPr>
          <w:rFonts w:ascii="Times New Roman" w:eastAsia="Times New Roman" w:hAnsi="Times New Roman" w:cs="Times New Roman"/>
          <w:b/>
          <w:bCs/>
          <w:sz w:val="24"/>
          <w:szCs w:val="24"/>
          <w:lang w:eastAsia="zh-CN"/>
        </w:rPr>
      </w:pPr>
    </w:p>
    <w:p w14:paraId="1BE94975" w14:textId="582F0427" w:rsidR="00BC0DB9" w:rsidRPr="00C32763" w:rsidRDefault="00BC0DB9" w:rsidP="00BC0DB9">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In FY2020, 39 GCP evaluations were conducted using alternative tools to support 13 NDAs and 7 BLAs from 13 clinical divisions in the Office of New Drugs (OND). The top two therapeutic areas for which these evaluations were conducted were oncology and anti-viral, with </w:t>
      </w:r>
      <w:r w:rsidR="001371D8" w:rsidRPr="00C32763">
        <w:rPr>
          <w:rFonts w:ascii="Times New Roman" w:eastAsia="Times New Roman" w:hAnsi="Times New Roman" w:cs="Times New Roman"/>
          <w:sz w:val="24"/>
          <w:szCs w:val="24"/>
          <w:lang w:eastAsia="zh-CN"/>
        </w:rPr>
        <w:t>five</w:t>
      </w:r>
      <w:r w:rsidRPr="00C32763">
        <w:rPr>
          <w:rFonts w:ascii="Times New Roman" w:eastAsia="Times New Roman" w:hAnsi="Times New Roman" w:cs="Times New Roman"/>
          <w:sz w:val="24"/>
          <w:szCs w:val="24"/>
          <w:lang w:eastAsia="zh-CN"/>
        </w:rPr>
        <w:t xml:space="preserve"> and </w:t>
      </w:r>
      <w:r w:rsidR="001371D8" w:rsidRPr="00C32763">
        <w:rPr>
          <w:rFonts w:ascii="Times New Roman" w:eastAsia="Times New Roman" w:hAnsi="Times New Roman" w:cs="Times New Roman"/>
          <w:sz w:val="24"/>
          <w:szCs w:val="24"/>
          <w:lang w:eastAsia="zh-CN"/>
        </w:rPr>
        <w:t>three</w:t>
      </w:r>
      <w:r w:rsidRPr="00C32763">
        <w:rPr>
          <w:rFonts w:ascii="Times New Roman" w:eastAsia="Times New Roman" w:hAnsi="Times New Roman" w:cs="Times New Roman"/>
          <w:sz w:val="24"/>
          <w:szCs w:val="24"/>
          <w:lang w:eastAsia="zh-CN"/>
        </w:rPr>
        <w:t xml:space="preserve"> applications, respectively. In FY2021, 38 GCP evaluations were conducted using alternative tools to support 16 NDAs and 5 BLAs from 13 clinical divisions in OND. The two top therapeutic areas were oncology and rare diseases/medical genetics</w:t>
      </w:r>
      <w:r w:rsidR="001371D8" w:rsidRPr="00C32763">
        <w:rPr>
          <w:rFonts w:ascii="Times New Roman" w:eastAsia="Times New Roman" w:hAnsi="Times New Roman" w:cs="Times New Roman"/>
          <w:sz w:val="24"/>
          <w:szCs w:val="24"/>
          <w:lang w:eastAsia="zh-CN"/>
        </w:rPr>
        <w:t>,</w:t>
      </w:r>
      <w:r w:rsidRPr="00C32763">
        <w:rPr>
          <w:rFonts w:ascii="Times New Roman" w:eastAsia="Times New Roman" w:hAnsi="Times New Roman" w:cs="Times New Roman"/>
          <w:sz w:val="24"/>
          <w:szCs w:val="24"/>
          <w:lang w:eastAsia="zh-CN"/>
        </w:rPr>
        <w:t xml:space="preserve"> with </w:t>
      </w:r>
      <w:r w:rsidR="001371D8" w:rsidRPr="00C32763">
        <w:rPr>
          <w:rFonts w:ascii="Times New Roman" w:eastAsia="Times New Roman" w:hAnsi="Times New Roman" w:cs="Times New Roman"/>
          <w:sz w:val="24"/>
          <w:szCs w:val="24"/>
          <w:lang w:eastAsia="zh-CN"/>
        </w:rPr>
        <w:t>three</w:t>
      </w:r>
      <w:r w:rsidRPr="00C32763">
        <w:rPr>
          <w:rFonts w:ascii="Times New Roman" w:eastAsia="Times New Roman" w:hAnsi="Times New Roman" w:cs="Times New Roman"/>
          <w:sz w:val="24"/>
          <w:szCs w:val="24"/>
          <w:lang w:eastAsia="zh-CN"/>
        </w:rPr>
        <w:t xml:space="preserve"> applications each. </w:t>
      </w:r>
    </w:p>
    <w:p w14:paraId="2F6DB9B1" w14:textId="77777777" w:rsidR="00BC0DB9" w:rsidRPr="00C32763" w:rsidRDefault="00BC0DB9" w:rsidP="002A46D8">
      <w:pPr>
        <w:spacing w:after="0" w:line="240" w:lineRule="auto"/>
        <w:rPr>
          <w:rFonts w:ascii="Times New Roman" w:eastAsia="Times New Roman" w:hAnsi="Times New Roman" w:cs="Times New Roman"/>
          <w:sz w:val="24"/>
          <w:szCs w:val="24"/>
          <w:lang w:eastAsia="zh-CN"/>
        </w:rPr>
      </w:pPr>
    </w:p>
    <w:p w14:paraId="48514BF4" w14:textId="352DE397" w:rsidR="002A46D8" w:rsidRPr="00C32763" w:rsidRDefault="001371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The </w:t>
      </w:r>
      <w:r w:rsidR="002A46D8" w:rsidRPr="00C32763">
        <w:rPr>
          <w:rFonts w:ascii="Times New Roman" w:eastAsia="Times New Roman" w:hAnsi="Times New Roman" w:cs="Times New Roman"/>
          <w:sz w:val="24"/>
          <w:szCs w:val="24"/>
          <w:lang w:eastAsia="zh-CN"/>
        </w:rPr>
        <w:t xml:space="preserve">FDA used </w:t>
      </w:r>
      <w:r w:rsidR="00BC0DB9" w:rsidRPr="00C32763">
        <w:rPr>
          <w:rFonts w:ascii="Times New Roman" w:eastAsia="Times New Roman" w:hAnsi="Times New Roman" w:cs="Times New Roman"/>
          <w:sz w:val="24"/>
          <w:szCs w:val="24"/>
          <w:lang w:eastAsia="zh-CN"/>
        </w:rPr>
        <w:t>alternative tools</w:t>
      </w:r>
      <w:r w:rsidR="002A46D8" w:rsidRPr="00C32763">
        <w:rPr>
          <w:rFonts w:ascii="Times New Roman" w:eastAsia="Times New Roman" w:hAnsi="Times New Roman" w:cs="Times New Roman"/>
          <w:sz w:val="24"/>
          <w:szCs w:val="24"/>
          <w:lang w:eastAsia="zh-CN"/>
        </w:rPr>
        <w:t xml:space="preserve"> to evaluate </w:t>
      </w:r>
      <w:r w:rsidR="002A46D8" w:rsidRPr="00C32763">
        <w:rPr>
          <w:rFonts w:ascii="Times New Roman" w:eastAsiaTheme="minorEastAsia" w:hAnsi="Times New Roman" w:cs="Times New Roman"/>
          <w:sz w:val="24"/>
          <w:szCs w:val="24"/>
          <w:lang w:eastAsia="zh-CN"/>
        </w:rPr>
        <w:t xml:space="preserve">the reliability and integrity of clinical trial data </w:t>
      </w:r>
      <w:r w:rsidR="002A46D8" w:rsidRPr="00C32763">
        <w:rPr>
          <w:rFonts w:ascii="Times New Roman" w:eastAsia="Times New Roman" w:hAnsi="Times New Roman" w:cs="Times New Roman"/>
          <w:sz w:val="24"/>
          <w:szCs w:val="24"/>
          <w:lang w:eastAsia="zh-CN"/>
        </w:rPr>
        <w:t xml:space="preserve">submitted in support of marketing applications when on-site GCP inspections could not be completed. </w:t>
      </w:r>
      <w:r w:rsidR="00BC0DB9" w:rsidRPr="00C32763">
        <w:rPr>
          <w:rFonts w:ascii="Times New Roman" w:eastAsia="Times New Roman" w:hAnsi="Times New Roman" w:cs="Times New Roman"/>
          <w:sz w:val="24"/>
          <w:szCs w:val="24"/>
          <w:lang w:eastAsia="zh-CN"/>
        </w:rPr>
        <w:t>The alternative tools included</w:t>
      </w:r>
      <w:r w:rsidR="002A46D8" w:rsidRPr="00C32763">
        <w:rPr>
          <w:rFonts w:ascii="Times New Roman" w:eastAsia="Times New Roman" w:hAnsi="Times New Roman" w:cs="Times New Roman"/>
          <w:sz w:val="24"/>
          <w:szCs w:val="24"/>
          <w:lang w:eastAsia="zh-CN"/>
        </w:rPr>
        <w:t xml:space="preserve"> 1) remote evaluations conducted from FDA locations, 2) remote evaluations of non-U.S. sites conducted</w:t>
      </w:r>
      <w:r w:rsidR="002A46D8" w:rsidRPr="00C32763" w:rsidDel="000E6576">
        <w:rPr>
          <w:rFonts w:ascii="Times New Roman" w:eastAsia="Times New Roman" w:hAnsi="Times New Roman" w:cs="Times New Roman"/>
          <w:sz w:val="24"/>
          <w:szCs w:val="24"/>
          <w:lang w:eastAsia="zh-CN"/>
        </w:rPr>
        <w:t xml:space="preserve"> </w:t>
      </w:r>
      <w:r w:rsidR="002A46D8" w:rsidRPr="00C32763">
        <w:rPr>
          <w:rFonts w:ascii="Times New Roman" w:eastAsia="Times New Roman" w:hAnsi="Times New Roman" w:cs="Times New Roman"/>
          <w:sz w:val="24"/>
          <w:szCs w:val="24"/>
          <w:lang w:eastAsia="zh-CN"/>
        </w:rPr>
        <w:t>from U.S. sponsor or agent locations</w:t>
      </w:r>
      <w:r w:rsidRPr="00C32763">
        <w:rPr>
          <w:rFonts w:ascii="Times New Roman" w:eastAsia="Times New Roman" w:hAnsi="Times New Roman" w:cs="Times New Roman"/>
          <w:sz w:val="24"/>
          <w:szCs w:val="24"/>
          <w:lang w:eastAsia="zh-CN"/>
        </w:rPr>
        <w:t>,</w:t>
      </w:r>
      <w:r w:rsidR="002A46D8" w:rsidRPr="00C32763">
        <w:rPr>
          <w:rFonts w:ascii="Times New Roman" w:eastAsia="Times New Roman" w:hAnsi="Times New Roman" w:cs="Times New Roman"/>
          <w:sz w:val="24"/>
          <w:szCs w:val="24"/>
          <w:lang w:eastAsia="zh-CN"/>
        </w:rPr>
        <w:t xml:space="preserve"> 3) reviews of study records obtained from sponsors through </w:t>
      </w:r>
      <w:r w:rsidRPr="00C32763">
        <w:rPr>
          <w:rFonts w:ascii="Times New Roman" w:eastAsia="Times New Roman" w:hAnsi="Times New Roman" w:cs="Times New Roman"/>
          <w:sz w:val="24"/>
          <w:szCs w:val="24"/>
          <w:lang w:eastAsia="zh-CN"/>
        </w:rPr>
        <w:t xml:space="preserve">the </w:t>
      </w:r>
      <w:r w:rsidR="002A46D8" w:rsidRPr="00C32763">
        <w:rPr>
          <w:rFonts w:ascii="Times New Roman" w:eastAsia="Times New Roman" w:hAnsi="Times New Roman" w:cs="Times New Roman"/>
          <w:sz w:val="24"/>
          <w:szCs w:val="24"/>
          <w:lang w:eastAsia="zh-CN"/>
        </w:rPr>
        <w:t>FDA’s information request</w:t>
      </w:r>
      <w:r w:rsidRPr="00C32763">
        <w:rPr>
          <w:rFonts w:ascii="Times New Roman" w:eastAsia="Times New Roman" w:hAnsi="Times New Roman" w:cs="Times New Roman"/>
          <w:sz w:val="24"/>
          <w:szCs w:val="24"/>
          <w:lang w:eastAsia="zh-CN"/>
        </w:rPr>
        <w:t>,</w:t>
      </w:r>
      <w:r w:rsidR="002A46D8" w:rsidRPr="00C32763">
        <w:rPr>
          <w:rFonts w:ascii="Times New Roman" w:eastAsia="Times New Roman" w:hAnsi="Times New Roman" w:cs="Times New Roman"/>
          <w:sz w:val="24"/>
          <w:szCs w:val="24"/>
          <w:lang w:eastAsia="zh-CN"/>
        </w:rPr>
        <w:t xml:space="preserve"> </w:t>
      </w:r>
      <w:r w:rsidR="00BC0DB9" w:rsidRPr="00C32763">
        <w:rPr>
          <w:rFonts w:ascii="Times New Roman" w:eastAsia="Times New Roman" w:hAnsi="Times New Roman" w:cs="Times New Roman"/>
          <w:sz w:val="24"/>
          <w:szCs w:val="24"/>
          <w:lang w:eastAsia="zh-CN"/>
        </w:rPr>
        <w:t xml:space="preserve">and 4) review of inspection reports shared by a foreign regulatory counterpart. The type and number of alternative tools and the relevant characteristics of the GCP evaluations conducted using these tools are shown in Table 1 and Table 2, respectively. </w:t>
      </w:r>
    </w:p>
    <w:p w14:paraId="683427BA"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33E50B4C" w14:textId="28949035" w:rsidR="002A46D8" w:rsidRPr="00C32763" w:rsidRDefault="001371D8" w:rsidP="002A46D8">
      <w:pPr>
        <w:spacing w:after="0" w:line="240" w:lineRule="auto"/>
        <w:rPr>
          <w:rFonts w:ascii="Times New Roman" w:eastAsia="Times New Roman" w:hAnsi="Times New Roman" w:cs="Times New Roman"/>
          <w:sz w:val="24"/>
          <w:szCs w:val="24"/>
          <w:lang w:eastAsia="zh-CN"/>
        </w:rPr>
      </w:pPr>
      <w:bookmarkStart w:id="15" w:name="_Hlk105058435"/>
      <w:r w:rsidRPr="00C32763">
        <w:rPr>
          <w:rFonts w:ascii="Times New Roman" w:eastAsia="Times New Roman" w:hAnsi="Times New Roman" w:cs="Times New Roman"/>
          <w:sz w:val="24"/>
          <w:szCs w:val="24"/>
          <w:lang w:eastAsia="zh-CN"/>
        </w:rPr>
        <w:lastRenderedPageBreak/>
        <w:t>E</w:t>
      </w:r>
      <w:r w:rsidR="002A46D8" w:rsidRPr="00C32763">
        <w:rPr>
          <w:rFonts w:ascii="Times New Roman" w:eastAsia="Times New Roman" w:hAnsi="Times New Roman" w:cs="Times New Roman"/>
          <w:sz w:val="24"/>
          <w:szCs w:val="24"/>
          <w:lang w:eastAsia="zh-CN"/>
        </w:rPr>
        <w:t>ach alternative tool used during the COVID-19 public health emergency</w:t>
      </w:r>
      <w:r w:rsidRPr="00C32763">
        <w:rPr>
          <w:rFonts w:ascii="Times New Roman" w:eastAsia="Times New Roman" w:hAnsi="Times New Roman" w:cs="Times New Roman"/>
          <w:sz w:val="24"/>
          <w:szCs w:val="24"/>
          <w:lang w:eastAsia="zh-CN"/>
        </w:rPr>
        <w:t xml:space="preserve"> is described in detail below</w:t>
      </w:r>
      <w:r w:rsidR="002A46D8" w:rsidRPr="00C32763">
        <w:rPr>
          <w:rFonts w:ascii="Times New Roman" w:eastAsia="Times New Roman" w:hAnsi="Times New Roman" w:cs="Times New Roman"/>
          <w:sz w:val="24"/>
          <w:szCs w:val="24"/>
          <w:lang w:eastAsia="zh-CN"/>
        </w:rPr>
        <w:t>.</w:t>
      </w:r>
    </w:p>
    <w:p w14:paraId="74EF3EB1"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bookmarkEnd w:id="15"/>
    <w:p w14:paraId="19451592" w14:textId="22150E80" w:rsidR="002A46D8" w:rsidRPr="00C32763" w:rsidRDefault="002A46D8" w:rsidP="002A46D8">
      <w:pPr>
        <w:numPr>
          <w:ilvl w:val="0"/>
          <w:numId w:val="17"/>
        </w:numPr>
        <w:spacing w:after="0" w:line="240" w:lineRule="auto"/>
        <w:contextualSpacing/>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 xml:space="preserve">Remote </w:t>
      </w:r>
      <w:r w:rsidR="001371D8" w:rsidRPr="00C32763">
        <w:rPr>
          <w:rFonts w:ascii="Times New Roman" w:eastAsia="Times New Roman" w:hAnsi="Times New Roman" w:cs="Times New Roman"/>
          <w:b/>
          <w:bCs/>
          <w:sz w:val="24"/>
          <w:szCs w:val="24"/>
          <w:lang w:eastAsia="zh-CN"/>
        </w:rPr>
        <w:t>e</w:t>
      </w:r>
      <w:r w:rsidRPr="00C32763">
        <w:rPr>
          <w:rFonts w:ascii="Times New Roman" w:eastAsia="Times New Roman" w:hAnsi="Times New Roman" w:cs="Times New Roman"/>
          <w:b/>
          <w:bCs/>
          <w:sz w:val="24"/>
          <w:szCs w:val="24"/>
          <w:lang w:eastAsia="zh-CN"/>
        </w:rPr>
        <w:t xml:space="preserve">valuations from FDA </w:t>
      </w:r>
      <w:r w:rsidR="001371D8" w:rsidRPr="00C32763">
        <w:rPr>
          <w:rFonts w:ascii="Times New Roman" w:eastAsia="Times New Roman" w:hAnsi="Times New Roman" w:cs="Times New Roman"/>
          <w:b/>
          <w:bCs/>
          <w:sz w:val="24"/>
          <w:szCs w:val="24"/>
          <w:lang w:eastAsia="zh-CN"/>
        </w:rPr>
        <w:t>l</w:t>
      </w:r>
      <w:r w:rsidRPr="00C32763">
        <w:rPr>
          <w:rFonts w:ascii="Times New Roman" w:eastAsia="Times New Roman" w:hAnsi="Times New Roman" w:cs="Times New Roman"/>
          <w:b/>
          <w:bCs/>
          <w:sz w:val="24"/>
          <w:szCs w:val="24"/>
          <w:lang w:eastAsia="zh-CN"/>
        </w:rPr>
        <w:t>ocations</w:t>
      </w:r>
    </w:p>
    <w:p w14:paraId="0A5952E4"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1FCDA7EE" w14:textId="43A919D8" w:rsidR="002A46D8" w:rsidRPr="00C32763" w:rsidRDefault="001371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The </w:t>
      </w:r>
      <w:r w:rsidR="002A46D8" w:rsidRPr="00C32763">
        <w:rPr>
          <w:rFonts w:ascii="Times New Roman" w:eastAsia="Times New Roman" w:hAnsi="Times New Roman" w:cs="Times New Roman"/>
          <w:sz w:val="24"/>
          <w:szCs w:val="24"/>
          <w:lang w:eastAsia="zh-CN"/>
        </w:rPr>
        <w:t>FDA conducted remote evaluations from FDA locations</w:t>
      </w:r>
      <w:r w:rsidR="002A46D8" w:rsidRPr="00C32763" w:rsidDel="00786EC4">
        <w:rPr>
          <w:rFonts w:ascii="Times New Roman" w:eastAsia="Times New Roman" w:hAnsi="Times New Roman" w:cs="Times New Roman"/>
          <w:sz w:val="24"/>
          <w:szCs w:val="24"/>
          <w:lang w:eastAsia="zh-CN"/>
        </w:rPr>
        <w:t xml:space="preserve"> </w:t>
      </w:r>
      <w:r w:rsidR="002A46D8" w:rsidRPr="00C32763">
        <w:rPr>
          <w:rFonts w:ascii="Times New Roman" w:eastAsia="Times New Roman" w:hAnsi="Times New Roman" w:cs="Times New Roman"/>
          <w:sz w:val="24"/>
          <w:szCs w:val="24"/>
          <w:lang w:eastAsia="zh-CN"/>
        </w:rPr>
        <w:t xml:space="preserve">of CIs, sponsors, and CROs, located </w:t>
      </w:r>
      <w:r w:rsidRPr="00C32763">
        <w:rPr>
          <w:rFonts w:ascii="Times New Roman" w:eastAsia="Times New Roman" w:hAnsi="Times New Roman" w:cs="Times New Roman"/>
          <w:sz w:val="24"/>
          <w:szCs w:val="24"/>
          <w:lang w:eastAsia="zh-CN"/>
        </w:rPr>
        <w:t xml:space="preserve">at </w:t>
      </w:r>
      <w:r w:rsidR="002A46D8" w:rsidRPr="00C32763">
        <w:rPr>
          <w:rFonts w:ascii="Times New Roman" w:eastAsia="Times New Roman" w:hAnsi="Times New Roman" w:cs="Times New Roman"/>
          <w:sz w:val="24"/>
          <w:szCs w:val="24"/>
          <w:lang w:eastAsia="zh-CN"/>
        </w:rPr>
        <w:t xml:space="preserve">both US and non-US sites, in accordance with relevant BIMO </w:t>
      </w:r>
      <w:r w:rsidRPr="00C32763">
        <w:rPr>
          <w:rFonts w:ascii="Times New Roman" w:eastAsia="Times New Roman" w:hAnsi="Times New Roman" w:cs="Times New Roman"/>
          <w:sz w:val="24"/>
          <w:szCs w:val="24"/>
          <w:lang w:eastAsia="zh-CN"/>
        </w:rPr>
        <w:t>c</w:t>
      </w:r>
      <w:r w:rsidR="002A46D8" w:rsidRPr="00C32763">
        <w:rPr>
          <w:rFonts w:ascii="Times New Roman" w:eastAsia="Times New Roman" w:hAnsi="Times New Roman" w:cs="Times New Roman"/>
          <w:sz w:val="24"/>
          <w:szCs w:val="24"/>
          <w:lang w:eastAsia="zh-CN"/>
        </w:rPr>
        <w:t xml:space="preserve">ompliance </w:t>
      </w:r>
      <w:r w:rsidRPr="00C32763">
        <w:rPr>
          <w:rFonts w:ascii="Times New Roman" w:eastAsia="Times New Roman" w:hAnsi="Times New Roman" w:cs="Times New Roman"/>
          <w:sz w:val="24"/>
          <w:szCs w:val="24"/>
          <w:lang w:eastAsia="zh-CN"/>
        </w:rPr>
        <w:t>p</w:t>
      </w:r>
      <w:r w:rsidR="002A46D8" w:rsidRPr="00C32763">
        <w:rPr>
          <w:rFonts w:ascii="Times New Roman" w:eastAsia="Times New Roman" w:hAnsi="Times New Roman" w:cs="Times New Roman"/>
          <w:sz w:val="24"/>
          <w:szCs w:val="24"/>
          <w:lang w:eastAsia="zh-CN"/>
        </w:rPr>
        <w:t>rograms. Remote evaluations were voluntary and were conducted using technologies such as teleconference, video conference, data sharing via an on-line platform, and read-only remote access to documents</w:t>
      </w:r>
      <w:r w:rsidRPr="00C32763">
        <w:rPr>
          <w:rFonts w:ascii="Times New Roman" w:eastAsia="Times New Roman" w:hAnsi="Times New Roman" w:cs="Times New Roman"/>
          <w:sz w:val="24"/>
          <w:szCs w:val="24"/>
          <w:lang w:eastAsia="zh-CN"/>
        </w:rPr>
        <w:t>,</w:t>
      </w:r>
      <w:r w:rsidR="002A46D8" w:rsidRPr="00C32763">
        <w:rPr>
          <w:rFonts w:ascii="Times New Roman" w:eastAsia="Times New Roman" w:hAnsi="Times New Roman" w:cs="Times New Roman"/>
          <w:sz w:val="24"/>
          <w:szCs w:val="24"/>
          <w:lang w:eastAsia="zh-CN"/>
        </w:rPr>
        <w:t xml:space="preserve"> such as individual subject records and the trial master file. </w:t>
      </w:r>
      <w:r w:rsidR="00944677" w:rsidRPr="00C32763">
        <w:rPr>
          <w:rFonts w:ascii="Times New Roman" w:eastAsia="Times New Roman" w:hAnsi="Times New Roman" w:cs="Times New Roman"/>
          <w:sz w:val="24"/>
          <w:szCs w:val="24"/>
          <w:lang w:eastAsia="zh-CN"/>
        </w:rPr>
        <w:t xml:space="preserve">The remote evaluations described in this paper were voluntary. An establishment could decline to participate or withdraw participation during the voluntary remote evaluation, in which case the </w:t>
      </w:r>
      <w:r w:rsidRPr="00C32763">
        <w:rPr>
          <w:rFonts w:ascii="Times New Roman" w:eastAsia="Times New Roman" w:hAnsi="Times New Roman" w:cs="Times New Roman"/>
          <w:sz w:val="24"/>
          <w:szCs w:val="24"/>
          <w:lang w:eastAsia="zh-CN"/>
        </w:rPr>
        <w:t>a</w:t>
      </w:r>
      <w:r w:rsidR="00944677" w:rsidRPr="00C32763">
        <w:rPr>
          <w:rFonts w:ascii="Times New Roman" w:eastAsia="Times New Roman" w:hAnsi="Times New Roman" w:cs="Times New Roman"/>
          <w:sz w:val="24"/>
          <w:szCs w:val="24"/>
          <w:lang w:eastAsia="zh-CN"/>
        </w:rPr>
        <w:t>gency would consider other tools for evaluating compliance with FDA requirements.</w:t>
      </w:r>
      <w:r w:rsidR="00944677" w:rsidRPr="00C32763">
        <w:rPr>
          <w:rFonts w:ascii="Times New Roman" w:eastAsia="Times New Roman" w:hAnsi="Times New Roman" w:cs="Times New Roman"/>
          <w:sz w:val="24"/>
          <w:szCs w:val="24"/>
          <w:vertAlign w:val="superscript"/>
          <w:lang w:eastAsia="zh-CN"/>
        </w:rPr>
        <w:t>18</w:t>
      </w:r>
      <w:r w:rsidR="00944677" w:rsidRPr="00C32763">
        <w:rPr>
          <w:rFonts w:ascii="Times New Roman" w:eastAsia="Times New Roman" w:hAnsi="Times New Roman" w:cs="Times New Roman"/>
          <w:sz w:val="24"/>
          <w:szCs w:val="24"/>
          <w:lang w:eastAsia="zh-CN"/>
        </w:rPr>
        <w:t xml:space="preserve"> </w:t>
      </w:r>
      <w:r w:rsidR="002A46D8" w:rsidRPr="00C32763">
        <w:rPr>
          <w:rFonts w:ascii="Times New Roman" w:eastAsia="Times New Roman" w:hAnsi="Times New Roman" w:cs="Times New Roman"/>
          <w:sz w:val="24"/>
          <w:szCs w:val="24"/>
          <w:lang w:eastAsia="zh-CN"/>
        </w:rPr>
        <w:t xml:space="preserve">This was the most used alternative tool in FY2020 and FY2021, with 28 remote evaluations from FDA locations conducted in FY2020 and 25 conducted in FY2021, accounting for 72% and 66% of the total GCP evaluations conducted using alternative tools, respectively (Table 1). </w:t>
      </w:r>
    </w:p>
    <w:p w14:paraId="2FB02AA8"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bookmarkStart w:id="16" w:name="_Hlk97813221"/>
    </w:p>
    <w:bookmarkEnd w:id="16"/>
    <w:p w14:paraId="146136AA" w14:textId="538534DF" w:rsidR="002A46D8" w:rsidRPr="00C32763" w:rsidRDefault="002A46D8" w:rsidP="002A46D8">
      <w:pPr>
        <w:spacing w:after="0" w:line="240" w:lineRule="auto"/>
        <w:rPr>
          <w:rFonts w:ascii="Times New Roman" w:eastAsia="Times New Roman" w:hAnsi="Times New Roman" w:cs="Times New Roman"/>
          <w:sz w:val="24"/>
          <w:szCs w:val="24"/>
          <w:lang w:eastAsia="zh-CN"/>
        </w:rPr>
      </w:pPr>
      <w:del w:id="17" w:author="Author">
        <w:r w:rsidRPr="00C32763" w:rsidDel="00F747EF">
          <w:rPr>
            <w:rFonts w:ascii="Times New Roman" w:eastAsia="Times New Roman" w:hAnsi="Times New Roman" w:cs="Times New Roman"/>
            <w:sz w:val="24"/>
            <w:szCs w:val="24"/>
            <w:lang w:eastAsia="zh-CN"/>
          </w:rPr>
          <w:delText xml:space="preserve">There </w:delText>
        </w:r>
        <w:r w:rsidR="001371D8" w:rsidRPr="00C32763" w:rsidDel="00F747EF">
          <w:rPr>
            <w:rFonts w:ascii="Times New Roman" w:eastAsia="Times New Roman" w:hAnsi="Times New Roman" w:cs="Times New Roman"/>
            <w:sz w:val="24"/>
            <w:szCs w:val="24"/>
            <w:lang w:eastAsia="zh-CN"/>
          </w:rPr>
          <w:delText xml:space="preserve">were </w:delText>
        </w:r>
        <w:r w:rsidRPr="00C32763" w:rsidDel="00F747EF">
          <w:rPr>
            <w:rFonts w:ascii="Times New Roman" w:eastAsia="Times New Roman" w:hAnsi="Times New Roman" w:cs="Times New Roman"/>
            <w:sz w:val="24"/>
            <w:szCs w:val="24"/>
            <w:lang w:eastAsia="zh-CN"/>
          </w:rPr>
          <w:delText>a</w:delText>
        </w:r>
      </w:del>
      <w:ins w:id="18" w:author="Author">
        <w:r w:rsidR="00F747EF" w:rsidRPr="00C32763">
          <w:rPr>
            <w:rFonts w:ascii="Times New Roman" w:eastAsia="Times New Roman" w:hAnsi="Times New Roman" w:cs="Times New Roman"/>
            <w:sz w:val="24"/>
            <w:szCs w:val="24"/>
            <w:lang w:eastAsia="zh-CN"/>
          </w:rPr>
          <w:t>A</w:t>
        </w:r>
      </w:ins>
      <w:r w:rsidRPr="00C32763">
        <w:rPr>
          <w:rFonts w:ascii="Times New Roman" w:eastAsia="Times New Roman" w:hAnsi="Times New Roman" w:cs="Times New Roman"/>
          <w:sz w:val="24"/>
          <w:szCs w:val="24"/>
          <w:lang w:eastAsia="zh-CN"/>
        </w:rPr>
        <w:t xml:space="preserve"> total of 40 remote evaluations </w:t>
      </w:r>
      <w:ins w:id="19" w:author="Author">
        <w:r w:rsidR="00F747EF" w:rsidRPr="00C32763">
          <w:rPr>
            <w:rFonts w:ascii="Times New Roman" w:eastAsia="Times New Roman" w:hAnsi="Times New Roman" w:cs="Times New Roman"/>
            <w:sz w:val="24"/>
            <w:szCs w:val="24"/>
            <w:lang w:eastAsia="zh-CN"/>
          </w:rPr>
          <w:t xml:space="preserve">were </w:t>
        </w:r>
      </w:ins>
      <w:r w:rsidRPr="00C32763">
        <w:rPr>
          <w:rFonts w:ascii="Times New Roman" w:eastAsia="Times New Roman" w:hAnsi="Times New Roman" w:cs="Times New Roman"/>
          <w:sz w:val="24"/>
          <w:szCs w:val="24"/>
          <w:lang w:eastAsia="zh-CN"/>
        </w:rPr>
        <w:t xml:space="preserve">conducted from FDA locations of CI sites in FY2020 and FY2021. Review of the RRA memoranda found that FDA inspectors were able to review source data to demonstrate participants met the eligibility criteria at all CI sites. FDA inspectors were also able to access the adverse event source data to verify safety data reporting for all but one CI. They were also able to verify </w:t>
      </w:r>
      <w:bookmarkStart w:id="20" w:name="_Hlk102568898"/>
      <w:r w:rsidRPr="00C32763">
        <w:rPr>
          <w:rFonts w:ascii="Times New Roman" w:eastAsia="Times New Roman" w:hAnsi="Times New Roman" w:cs="Times New Roman"/>
          <w:sz w:val="24"/>
          <w:szCs w:val="24"/>
          <w:lang w:eastAsia="zh-CN"/>
        </w:rPr>
        <w:t>the primary efficacy endpoint data</w:t>
      </w:r>
      <w:bookmarkEnd w:id="20"/>
      <w:r w:rsidRPr="00C32763">
        <w:rPr>
          <w:rFonts w:ascii="Times New Roman" w:eastAsia="Times New Roman" w:hAnsi="Times New Roman" w:cs="Times New Roman"/>
          <w:sz w:val="24"/>
          <w:szCs w:val="24"/>
          <w:lang w:eastAsia="zh-CN"/>
        </w:rPr>
        <w:t xml:space="preserve"> for the respective marketing applications for 38 of the 40 CIs. For one CI, the primary efficacy endpoint data were not assessed due to time constraints and staffing issues. At this site, the data were recorded in a logbook that contained results from other patients</w:t>
      </w:r>
      <w:r w:rsidR="00944677" w:rsidRPr="00C32763">
        <w:rPr>
          <w:rFonts w:ascii="Times New Roman" w:eastAsia="Times New Roman" w:hAnsi="Times New Roman" w:cs="Times New Roman"/>
          <w:sz w:val="24"/>
          <w:szCs w:val="24"/>
          <w:lang w:eastAsia="zh-CN"/>
        </w:rPr>
        <w:t xml:space="preserve"> who didn’t participate in the study</w:t>
      </w:r>
      <w:r w:rsidRPr="00C32763">
        <w:rPr>
          <w:rFonts w:ascii="Times New Roman" w:eastAsia="Times New Roman" w:hAnsi="Times New Roman" w:cs="Times New Roman"/>
          <w:sz w:val="24"/>
          <w:szCs w:val="24"/>
          <w:lang w:eastAsia="zh-CN"/>
        </w:rPr>
        <w:t xml:space="preserve">, making identification of study subjects cumbersome. For the other CI site, the primary efficacy endpoint data were centrally reviewed and adjudicated and not available at the site. </w:t>
      </w:r>
    </w:p>
    <w:p w14:paraId="707AE41B"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358DE389" w14:textId="17AE702A" w:rsidR="002A46D8" w:rsidRPr="00C32763" w:rsidRDefault="002A46D8" w:rsidP="002A46D8">
      <w:pPr>
        <w:spacing w:after="0" w:line="240" w:lineRule="auto"/>
        <w:rPr>
          <w:rFonts w:ascii="Times New Roman" w:eastAsia="Times New Roman" w:hAnsi="Times New Roman" w:cs="Times New Roman"/>
          <w:sz w:val="24"/>
          <w:szCs w:val="24"/>
          <w:lang w:eastAsia="zh-CN"/>
        </w:rPr>
      </w:pPr>
      <w:del w:id="21" w:author="Author">
        <w:r w:rsidRPr="00C32763" w:rsidDel="00F747EF">
          <w:rPr>
            <w:rFonts w:ascii="Times New Roman" w:eastAsia="Times New Roman" w:hAnsi="Times New Roman" w:cs="Times New Roman"/>
            <w:sz w:val="24"/>
            <w:szCs w:val="24"/>
            <w:lang w:eastAsia="zh-CN"/>
          </w:rPr>
          <w:delText xml:space="preserve">There </w:delText>
        </w:r>
        <w:r w:rsidR="001371D8" w:rsidRPr="00C32763" w:rsidDel="00F747EF">
          <w:rPr>
            <w:rFonts w:ascii="Times New Roman" w:eastAsia="Times New Roman" w:hAnsi="Times New Roman" w:cs="Times New Roman"/>
            <w:sz w:val="24"/>
            <w:szCs w:val="24"/>
            <w:lang w:eastAsia="zh-CN"/>
          </w:rPr>
          <w:delText xml:space="preserve">were </w:delText>
        </w:r>
        <w:r w:rsidRPr="00C32763" w:rsidDel="00F747EF">
          <w:rPr>
            <w:rFonts w:ascii="Times New Roman" w:eastAsia="Times New Roman" w:hAnsi="Times New Roman" w:cs="Times New Roman"/>
            <w:sz w:val="24"/>
            <w:szCs w:val="24"/>
            <w:lang w:eastAsia="zh-CN"/>
          </w:rPr>
          <w:delText>a</w:delText>
        </w:r>
      </w:del>
      <w:ins w:id="22" w:author="Author">
        <w:r w:rsidR="00F747EF" w:rsidRPr="00C32763">
          <w:rPr>
            <w:rFonts w:ascii="Times New Roman" w:eastAsia="Times New Roman" w:hAnsi="Times New Roman" w:cs="Times New Roman"/>
            <w:sz w:val="24"/>
            <w:szCs w:val="24"/>
            <w:lang w:eastAsia="zh-CN"/>
          </w:rPr>
          <w:t>A</w:t>
        </w:r>
      </w:ins>
      <w:r w:rsidRPr="00C32763">
        <w:rPr>
          <w:rFonts w:ascii="Times New Roman" w:eastAsia="Times New Roman" w:hAnsi="Times New Roman" w:cs="Times New Roman"/>
          <w:sz w:val="24"/>
          <w:szCs w:val="24"/>
          <w:lang w:eastAsia="zh-CN"/>
        </w:rPr>
        <w:t xml:space="preserve"> total of </w:t>
      </w:r>
      <w:r w:rsidR="001371D8" w:rsidRPr="00C32763">
        <w:rPr>
          <w:rFonts w:ascii="Times New Roman" w:eastAsia="Times New Roman" w:hAnsi="Times New Roman" w:cs="Times New Roman"/>
          <w:sz w:val="24"/>
          <w:szCs w:val="24"/>
          <w:lang w:eastAsia="zh-CN"/>
        </w:rPr>
        <w:t>nine</w:t>
      </w:r>
      <w:r w:rsidRPr="00C32763">
        <w:rPr>
          <w:rFonts w:ascii="Times New Roman" w:eastAsia="Times New Roman" w:hAnsi="Times New Roman" w:cs="Times New Roman"/>
          <w:sz w:val="24"/>
          <w:szCs w:val="24"/>
          <w:lang w:eastAsia="zh-CN"/>
        </w:rPr>
        <w:t xml:space="preserve"> remote evaluations </w:t>
      </w:r>
      <w:ins w:id="23" w:author="Author">
        <w:r w:rsidR="00F747EF" w:rsidRPr="00C32763">
          <w:rPr>
            <w:rFonts w:ascii="Times New Roman" w:eastAsia="Times New Roman" w:hAnsi="Times New Roman" w:cs="Times New Roman"/>
            <w:sz w:val="24"/>
            <w:szCs w:val="24"/>
            <w:lang w:eastAsia="zh-CN"/>
          </w:rPr>
          <w:t xml:space="preserve">were </w:t>
        </w:r>
      </w:ins>
      <w:r w:rsidRPr="00C32763">
        <w:rPr>
          <w:rFonts w:ascii="Times New Roman" w:eastAsia="Times New Roman" w:hAnsi="Times New Roman" w:cs="Times New Roman"/>
          <w:sz w:val="24"/>
          <w:szCs w:val="24"/>
          <w:lang w:eastAsia="zh-CN"/>
        </w:rPr>
        <w:t xml:space="preserve">conducted of sponsors and </w:t>
      </w:r>
      <w:r w:rsidR="001371D8" w:rsidRPr="00C32763">
        <w:rPr>
          <w:rFonts w:ascii="Times New Roman" w:eastAsia="Times New Roman" w:hAnsi="Times New Roman" w:cs="Times New Roman"/>
          <w:sz w:val="24"/>
          <w:szCs w:val="24"/>
          <w:lang w:eastAsia="zh-CN"/>
        </w:rPr>
        <w:t>four</w:t>
      </w:r>
      <w:r w:rsidRPr="00C32763">
        <w:rPr>
          <w:rFonts w:ascii="Times New Roman" w:eastAsia="Times New Roman" w:hAnsi="Times New Roman" w:cs="Times New Roman"/>
          <w:sz w:val="24"/>
          <w:szCs w:val="24"/>
          <w:lang w:eastAsia="zh-CN"/>
        </w:rPr>
        <w:t xml:space="preserve"> of CROs in FY2020 and FY2021. The review of the sponsor RRA memoranda found that during all evaluations FDA inspectors were able to review the electronic trial master file, transfers of obligations to contractors, data management, monitoring, quality assurance, and study drug handling and accountability. The review of the CRO</w:t>
      </w:r>
      <w:r w:rsidRPr="00C32763">
        <w:rPr>
          <w:rFonts w:eastAsiaTheme="minorEastAsia" w:cs="Times New Roman"/>
          <w:sz w:val="24"/>
          <w:szCs w:val="24"/>
          <w:lang w:eastAsia="zh-CN"/>
        </w:rPr>
        <w:t xml:space="preserve"> </w:t>
      </w:r>
      <w:r w:rsidRPr="00C32763">
        <w:rPr>
          <w:rFonts w:ascii="Times New Roman" w:eastAsia="Times New Roman" w:hAnsi="Times New Roman" w:cs="Times New Roman"/>
          <w:sz w:val="24"/>
          <w:szCs w:val="24"/>
          <w:lang w:eastAsia="zh-CN"/>
        </w:rPr>
        <w:t>RRA memoranda found that the FDA inspectors were able to review the tasks and responsibilities for which the CROs were contracted. The availability of electronic systems at the sponsor/CRO sites facilitated the review of data and documents for the evaluations.</w:t>
      </w:r>
    </w:p>
    <w:p w14:paraId="3B878BDA" w14:textId="77777777" w:rsidR="00125CA7" w:rsidRPr="00C32763" w:rsidRDefault="00125CA7" w:rsidP="002A46D8">
      <w:pPr>
        <w:spacing w:after="0" w:line="240" w:lineRule="auto"/>
        <w:rPr>
          <w:rFonts w:ascii="Times New Roman" w:eastAsia="Times New Roman" w:hAnsi="Times New Roman" w:cs="Times New Roman"/>
          <w:sz w:val="24"/>
          <w:szCs w:val="24"/>
          <w:lang w:eastAsia="zh-CN"/>
        </w:rPr>
      </w:pPr>
    </w:p>
    <w:p w14:paraId="764990E4" w14:textId="1AFE3E87" w:rsidR="002A46D8" w:rsidRPr="00C32763" w:rsidRDefault="002A46D8" w:rsidP="002A46D8">
      <w:pPr>
        <w:numPr>
          <w:ilvl w:val="0"/>
          <w:numId w:val="17"/>
        </w:numPr>
        <w:spacing w:after="0" w:line="240" w:lineRule="auto"/>
        <w:contextualSpacing/>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 xml:space="preserve">Remote </w:t>
      </w:r>
      <w:r w:rsidR="001371D8" w:rsidRPr="00C32763">
        <w:rPr>
          <w:rFonts w:ascii="Times New Roman" w:eastAsia="Times New Roman" w:hAnsi="Times New Roman" w:cs="Times New Roman"/>
          <w:b/>
          <w:bCs/>
          <w:sz w:val="24"/>
          <w:szCs w:val="24"/>
          <w:lang w:eastAsia="zh-CN"/>
        </w:rPr>
        <w:t>e</w:t>
      </w:r>
      <w:r w:rsidRPr="00C32763">
        <w:rPr>
          <w:rFonts w:ascii="Times New Roman" w:eastAsia="Times New Roman" w:hAnsi="Times New Roman" w:cs="Times New Roman"/>
          <w:b/>
          <w:bCs/>
          <w:sz w:val="24"/>
          <w:szCs w:val="24"/>
          <w:lang w:eastAsia="zh-CN"/>
        </w:rPr>
        <w:t xml:space="preserve">valuations of </w:t>
      </w:r>
      <w:r w:rsidR="001371D8" w:rsidRPr="00C32763">
        <w:rPr>
          <w:rFonts w:ascii="Times New Roman" w:eastAsia="Times New Roman" w:hAnsi="Times New Roman" w:cs="Times New Roman"/>
          <w:b/>
          <w:bCs/>
          <w:sz w:val="24"/>
          <w:szCs w:val="24"/>
          <w:lang w:eastAsia="zh-CN"/>
        </w:rPr>
        <w:t>n</w:t>
      </w:r>
      <w:r w:rsidRPr="00C32763">
        <w:rPr>
          <w:rFonts w:ascii="Times New Roman" w:eastAsia="Times New Roman" w:hAnsi="Times New Roman" w:cs="Times New Roman"/>
          <w:b/>
          <w:bCs/>
          <w:sz w:val="24"/>
          <w:szCs w:val="24"/>
          <w:lang w:eastAsia="zh-CN"/>
        </w:rPr>
        <w:t>on-U</w:t>
      </w:r>
      <w:del w:id="24" w:author="Author">
        <w:r w:rsidRPr="00C32763" w:rsidDel="00F747EF">
          <w:rPr>
            <w:rFonts w:ascii="Times New Roman" w:eastAsia="Times New Roman" w:hAnsi="Times New Roman" w:cs="Times New Roman"/>
            <w:b/>
            <w:bCs/>
            <w:sz w:val="24"/>
            <w:szCs w:val="24"/>
            <w:lang w:eastAsia="zh-CN"/>
          </w:rPr>
          <w:delText>.</w:delText>
        </w:r>
      </w:del>
      <w:r w:rsidRPr="00C32763">
        <w:rPr>
          <w:rFonts w:ascii="Times New Roman" w:eastAsia="Times New Roman" w:hAnsi="Times New Roman" w:cs="Times New Roman"/>
          <w:b/>
          <w:bCs/>
          <w:sz w:val="24"/>
          <w:szCs w:val="24"/>
          <w:lang w:eastAsia="zh-CN"/>
        </w:rPr>
        <w:t>S</w:t>
      </w:r>
      <w:del w:id="25" w:author="Author">
        <w:r w:rsidRPr="00C32763" w:rsidDel="00F747EF">
          <w:rPr>
            <w:rFonts w:ascii="Times New Roman" w:eastAsia="Times New Roman" w:hAnsi="Times New Roman" w:cs="Times New Roman"/>
            <w:b/>
            <w:bCs/>
            <w:sz w:val="24"/>
            <w:szCs w:val="24"/>
            <w:lang w:eastAsia="zh-CN"/>
          </w:rPr>
          <w:delText>.</w:delText>
        </w:r>
      </w:del>
      <w:r w:rsidRPr="00C32763">
        <w:rPr>
          <w:rFonts w:ascii="Times New Roman" w:eastAsia="Times New Roman" w:hAnsi="Times New Roman" w:cs="Times New Roman"/>
          <w:b/>
          <w:bCs/>
          <w:sz w:val="24"/>
          <w:szCs w:val="24"/>
          <w:lang w:eastAsia="zh-CN"/>
        </w:rPr>
        <w:t xml:space="preserve"> </w:t>
      </w:r>
      <w:r w:rsidR="001371D8" w:rsidRPr="00C32763">
        <w:rPr>
          <w:rFonts w:ascii="Times New Roman" w:eastAsia="Times New Roman" w:hAnsi="Times New Roman" w:cs="Times New Roman"/>
          <w:b/>
          <w:bCs/>
          <w:sz w:val="24"/>
          <w:szCs w:val="24"/>
          <w:lang w:eastAsia="zh-CN"/>
        </w:rPr>
        <w:t>s</w:t>
      </w:r>
      <w:r w:rsidRPr="00C32763">
        <w:rPr>
          <w:rFonts w:ascii="Times New Roman" w:eastAsia="Times New Roman" w:hAnsi="Times New Roman" w:cs="Times New Roman"/>
          <w:b/>
          <w:bCs/>
          <w:sz w:val="24"/>
          <w:szCs w:val="24"/>
          <w:lang w:eastAsia="zh-CN"/>
        </w:rPr>
        <w:t>ites from U</w:t>
      </w:r>
      <w:del w:id="26" w:author="Author">
        <w:r w:rsidRPr="00C32763" w:rsidDel="00F747EF">
          <w:rPr>
            <w:rFonts w:ascii="Times New Roman" w:eastAsia="Times New Roman" w:hAnsi="Times New Roman" w:cs="Times New Roman"/>
            <w:b/>
            <w:bCs/>
            <w:sz w:val="24"/>
            <w:szCs w:val="24"/>
            <w:lang w:eastAsia="zh-CN"/>
          </w:rPr>
          <w:delText>.</w:delText>
        </w:r>
      </w:del>
      <w:r w:rsidRPr="00C32763">
        <w:rPr>
          <w:rFonts w:ascii="Times New Roman" w:eastAsia="Times New Roman" w:hAnsi="Times New Roman" w:cs="Times New Roman"/>
          <w:b/>
          <w:bCs/>
          <w:sz w:val="24"/>
          <w:szCs w:val="24"/>
          <w:lang w:eastAsia="zh-CN"/>
        </w:rPr>
        <w:t>S</w:t>
      </w:r>
      <w:del w:id="27" w:author="Author">
        <w:r w:rsidRPr="00C32763" w:rsidDel="00F747EF">
          <w:rPr>
            <w:rFonts w:ascii="Times New Roman" w:eastAsia="Times New Roman" w:hAnsi="Times New Roman" w:cs="Times New Roman"/>
            <w:b/>
            <w:bCs/>
            <w:sz w:val="24"/>
            <w:szCs w:val="24"/>
            <w:lang w:eastAsia="zh-CN"/>
          </w:rPr>
          <w:delText>.</w:delText>
        </w:r>
      </w:del>
      <w:r w:rsidRPr="00C32763">
        <w:rPr>
          <w:rFonts w:ascii="Times New Roman" w:eastAsia="Times New Roman" w:hAnsi="Times New Roman" w:cs="Times New Roman"/>
          <w:b/>
          <w:bCs/>
          <w:sz w:val="24"/>
          <w:szCs w:val="24"/>
          <w:lang w:eastAsia="zh-CN"/>
        </w:rPr>
        <w:t xml:space="preserve"> </w:t>
      </w:r>
      <w:r w:rsidR="001371D8" w:rsidRPr="00C32763">
        <w:rPr>
          <w:rFonts w:ascii="Times New Roman" w:eastAsia="Times New Roman" w:hAnsi="Times New Roman" w:cs="Times New Roman"/>
          <w:b/>
          <w:bCs/>
          <w:sz w:val="24"/>
          <w:szCs w:val="24"/>
          <w:lang w:eastAsia="zh-CN"/>
        </w:rPr>
        <w:t>s</w:t>
      </w:r>
      <w:r w:rsidRPr="00C32763">
        <w:rPr>
          <w:rFonts w:ascii="Times New Roman" w:eastAsia="Times New Roman" w:hAnsi="Times New Roman" w:cs="Times New Roman"/>
          <w:b/>
          <w:bCs/>
          <w:sz w:val="24"/>
          <w:szCs w:val="24"/>
          <w:lang w:eastAsia="zh-CN"/>
        </w:rPr>
        <w:t xml:space="preserve">ponsor or </w:t>
      </w:r>
      <w:r w:rsidR="001371D8" w:rsidRPr="00C32763">
        <w:rPr>
          <w:rFonts w:ascii="Times New Roman" w:eastAsia="Times New Roman" w:hAnsi="Times New Roman" w:cs="Times New Roman"/>
          <w:b/>
          <w:bCs/>
          <w:sz w:val="24"/>
          <w:szCs w:val="24"/>
          <w:lang w:eastAsia="zh-CN"/>
        </w:rPr>
        <w:t>a</w:t>
      </w:r>
      <w:r w:rsidRPr="00C32763">
        <w:rPr>
          <w:rFonts w:ascii="Times New Roman" w:eastAsia="Times New Roman" w:hAnsi="Times New Roman" w:cs="Times New Roman"/>
          <w:b/>
          <w:bCs/>
          <w:sz w:val="24"/>
          <w:szCs w:val="24"/>
          <w:lang w:eastAsia="zh-CN"/>
        </w:rPr>
        <w:t xml:space="preserve">gent </w:t>
      </w:r>
      <w:r w:rsidR="001371D8" w:rsidRPr="00C32763">
        <w:rPr>
          <w:rFonts w:ascii="Times New Roman" w:eastAsia="Times New Roman" w:hAnsi="Times New Roman" w:cs="Times New Roman"/>
          <w:b/>
          <w:bCs/>
          <w:sz w:val="24"/>
          <w:szCs w:val="24"/>
          <w:lang w:eastAsia="zh-CN"/>
        </w:rPr>
        <w:t>l</w:t>
      </w:r>
      <w:r w:rsidRPr="00C32763">
        <w:rPr>
          <w:rFonts w:ascii="Times New Roman" w:eastAsia="Times New Roman" w:hAnsi="Times New Roman" w:cs="Times New Roman"/>
          <w:b/>
          <w:bCs/>
          <w:sz w:val="24"/>
          <w:szCs w:val="24"/>
          <w:lang w:eastAsia="zh-CN"/>
        </w:rPr>
        <w:t xml:space="preserve">ocations  </w:t>
      </w:r>
    </w:p>
    <w:p w14:paraId="7F48831F" w14:textId="77777777" w:rsidR="002A46D8" w:rsidRPr="00C32763" w:rsidRDefault="002A46D8" w:rsidP="002A46D8">
      <w:pPr>
        <w:spacing w:after="0" w:line="240" w:lineRule="auto"/>
        <w:contextualSpacing/>
        <w:rPr>
          <w:rFonts w:ascii="Times New Roman" w:eastAsia="Times New Roman" w:hAnsi="Times New Roman" w:cs="Times New Roman"/>
          <w:b/>
          <w:bCs/>
          <w:sz w:val="24"/>
          <w:szCs w:val="24"/>
          <w:lang w:eastAsia="zh-CN"/>
        </w:rPr>
      </w:pPr>
    </w:p>
    <w:p w14:paraId="1BDB25B0" w14:textId="630612AC" w:rsidR="002A46D8" w:rsidRPr="00C32763" w:rsidRDefault="001371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The </w:t>
      </w:r>
      <w:r w:rsidR="002A46D8" w:rsidRPr="00C32763">
        <w:rPr>
          <w:rFonts w:ascii="Times New Roman" w:eastAsiaTheme="minorEastAsia" w:hAnsi="Times New Roman" w:cs="Times New Roman"/>
          <w:sz w:val="24"/>
          <w:szCs w:val="24"/>
          <w:lang w:eastAsia="zh-CN"/>
        </w:rPr>
        <w:t>FDA conducted remote evaluations of non-U</w:t>
      </w:r>
      <w:del w:id="28"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S</w:t>
      </w:r>
      <w:del w:id="29"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 xml:space="preserve"> CIs from U</w:t>
      </w:r>
      <w:del w:id="30"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S</w:t>
      </w:r>
      <w:del w:id="31"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 xml:space="preserve"> sponsor locations as well as an evaluation of a non-U</w:t>
      </w:r>
      <w:del w:id="32"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S</w:t>
      </w:r>
      <w:del w:id="33"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 xml:space="preserve"> sponsor from its U</w:t>
      </w:r>
      <w:del w:id="34"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S</w:t>
      </w:r>
      <w:del w:id="35"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 xml:space="preserve"> agent location (Table 1). </w:t>
      </w:r>
    </w:p>
    <w:p w14:paraId="41419A4B"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5AE4668E" w14:textId="615A7DD3" w:rsidR="001371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In FY2020,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conduced </w:t>
      </w:r>
      <w:r w:rsidR="00492153" w:rsidRPr="00C32763">
        <w:rPr>
          <w:rFonts w:ascii="Times New Roman" w:eastAsiaTheme="minorEastAsia" w:hAnsi="Times New Roman" w:cs="Times New Roman"/>
          <w:sz w:val="24"/>
          <w:szCs w:val="24"/>
          <w:lang w:eastAsia="zh-CN"/>
        </w:rPr>
        <w:t xml:space="preserve">10 </w:t>
      </w:r>
      <w:r w:rsidRPr="00C32763">
        <w:rPr>
          <w:rFonts w:ascii="Times New Roman" w:eastAsiaTheme="minorEastAsia" w:hAnsi="Times New Roman" w:cs="Times New Roman"/>
          <w:sz w:val="24"/>
          <w:szCs w:val="24"/>
          <w:lang w:eastAsia="zh-CN"/>
        </w:rPr>
        <w:t>remote evaluations of non-U</w:t>
      </w:r>
      <w:del w:id="36"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37"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CIs located in the Democratic Republic of the Congo (8), Argentina (1), and Columbia (1) from their U</w:t>
      </w:r>
      <w:del w:id="38"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39"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locations due to travel restrictions to Argentina during the COVID-19 pandemic and FDA restrictions on conducting inspections in Colombia and the Congo.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worked with the sponsors to </w:t>
      </w:r>
      <w:r w:rsidRPr="00C32763">
        <w:rPr>
          <w:rFonts w:ascii="Times New Roman" w:eastAsiaTheme="minorEastAsia" w:hAnsi="Times New Roman" w:cs="Times New Roman"/>
          <w:sz w:val="24"/>
          <w:szCs w:val="24"/>
          <w:lang w:eastAsia="zh-CN"/>
        </w:rPr>
        <w:lastRenderedPageBreak/>
        <w:t>obtain certified copies of the original paper medical records and other paper source documents for all subjects screened and enrolled at these sites</w:t>
      </w:r>
      <w:r w:rsidR="001371D8" w:rsidRPr="00C32763">
        <w:rPr>
          <w:rFonts w:ascii="Times New Roman" w:eastAsiaTheme="minorEastAsia" w:hAnsi="Times New Roman" w:cs="Times New Roman"/>
          <w:sz w:val="24"/>
          <w:szCs w:val="24"/>
          <w:lang w:eastAsia="zh-CN"/>
        </w:rPr>
        <w:t>,</w:t>
      </w:r>
      <w:r w:rsidRPr="00C32763">
        <w:rPr>
          <w:rFonts w:ascii="Times New Roman" w:eastAsiaTheme="minorEastAsia" w:hAnsi="Times New Roman" w:cs="Times New Roman"/>
          <w:sz w:val="24"/>
          <w:szCs w:val="24"/>
          <w:lang w:eastAsia="zh-CN"/>
        </w:rPr>
        <w:t xml:space="preserve"> as well as certified copies of any electronic records, including electronic case report forms. The sponsors then uploaded the records to a cloud service provider and made the files available to FDA inspectors through a secure file sharing system. During these evaluations, CIs were available to participate in meetings via telephone to answer study-specific questions. Sponsor representatives and translators (provided by the sponsors) were present to assist with the evaluations.</w:t>
      </w:r>
    </w:p>
    <w:p w14:paraId="166E8E2D" w14:textId="77777777" w:rsidR="002A46D8" w:rsidRPr="00C32763" w:rsidRDefault="002A46D8" w:rsidP="00B102DF">
      <w:pPr>
        <w:spacing w:after="0" w:line="240" w:lineRule="auto"/>
        <w:rPr>
          <w:rFonts w:ascii="Times New Roman" w:eastAsiaTheme="minorEastAsia" w:hAnsi="Times New Roman" w:cs="Times New Roman"/>
          <w:sz w:val="24"/>
          <w:szCs w:val="24"/>
          <w:lang w:eastAsia="zh-CN"/>
        </w:rPr>
      </w:pPr>
    </w:p>
    <w:p w14:paraId="2A511CE1" w14:textId="457E7B07" w:rsidR="002A46D8" w:rsidRPr="00C32763" w:rsidRDefault="002A46D8" w:rsidP="002A46D8">
      <w:pPr>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In FY2021,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conducted </w:t>
      </w:r>
      <w:r w:rsidR="001371D8" w:rsidRPr="00C32763">
        <w:rPr>
          <w:rFonts w:ascii="Times New Roman" w:eastAsiaTheme="minorEastAsia" w:hAnsi="Times New Roman" w:cs="Times New Roman"/>
          <w:sz w:val="24"/>
          <w:szCs w:val="24"/>
          <w:lang w:eastAsia="zh-CN"/>
        </w:rPr>
        <w:t>six</w:t>
      </w:r>
      <w:r w:rsidRPr="00C32763">
        <w:rPr>
          <w:rFonts w:ascii="Times New Roman" w:eastAsiaTheme="minorEastAsia" w:hAnsi="Times New Roman" w:cs="Times New Roman"/>
          <w:sz w:val="24"/>
          <w:szCs w:val="24"/>
          <w:lang w:eastAsia="zh-CN"/>
        </w:rPr>
        <w:t xml:space="preserve"> remote evaluations of non-U</w:t>
      </w:r>
      <w:del w:id="40"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41"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w:t>
      </w:r>
      <w:r w:rsidR="00492153" w:rsidRPr="00C32763">
        <w:rPr>
          <w:rFonts w:ascii="Times New Roman" w:eastAsiaTheme="minorEastAsia" w:hAnsi="Times New Roman" w:cs="Times New Roman"/>
          <w:sz w:val="24"/>
          <w:szCs w:val="24"/>
          <w:lang w:eastAsia="zh-CN"/>
        </w:rPr>
        <w:t xml:space="preserve">CIs </w:t>
      </w:r>
      <w:r w:rsidRPr="00C32763">
        <w:rPr>
          <w:rFonts w:ascii="Times New Roman" w:eastAsiaTheme="minorEastAsia" w:hAnsi="Times New Roman" w:cs="Times New Roman"/>
          <w:sz w:val="24"/>
          <w:szCs w:val="24"/>
          <w:lang w:eastAsia="zh-CN"/>
        </w:rPr>
        <w:t>from U</w:t>
      </w:r>
      <w:del w:id="42"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43"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or agent locations, including </w:t>
      </w:r>
      <w:r w:rsidR="001371D8" w:rsidRPr="00C32763">
        <w:rPr>
          <w:rFonts w:ascii="Times New Roman" w:eastAsiaTheme="minorEastAsia" w:hAnsi="Times New Roman" w:cs="Times New Roman"/>
          <w:sz w:val="24"/>
          <w:szCs w:val="24"/>
          <w:lang w:eastAsia="zh-CN"/>
        </w:rPr>
        <w:t>five</w:t>
      </w:r>
      <w:r w:rsidRPr="00C32763">
        <w:rPr>
          <w:rFonts w:ascii="Times New Roman" w:eastAsiaTheme="minorEastAsia" w:hAnsi="Times New Roman" w:cs="Times New Roman"/>
          <w:sz w:val="24"/>
          <w:szCs w:val="24"/>
          <w:lang w:eastAsia="zh-CN"/>
        </w:rPr>
        <w:t xml:space="preserve"> for non-U</w:t>
      </w:r>
      <w:del w:id="44"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45"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CIs from their U</w:t>
      </w:r>
      <w:del w:id="46"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47"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locations and one for a non-U</w:t>
      </w:r>
      <w:del w:id="48"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49"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from its U</w:t>
      </w:r>
      <w:del w:id="50"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51"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agent’s location (Table 1). All </w:t>
      </w:r>
      <w:r w:rsidR="001371D8" w:rsidRPr="00C32763">
        <w:rPr>
          <w:rFonts w:ascii="Times New Roman" w:eastAsiaTheme="minorEastAsia" w:hAnsi="Times New Roman" w:cs="Times New Roman"/>
          <w:sz w:val="24"/>
          <w:szCs w:val="24"/>
          <w:lang w:eastAsia="zh-CN"/>
        </w:rPr>
        <w:t>six</w:t>
      </w:r>
      <w:r w:rsidRPr="00C32763">
        <w:rPr>
          <w:rFonts w:ascii="Times New Roman" w:eastAsiaTheme="minorEastAsia" w:hAnsi="Times New Roman" w:cs="Times New Roman"/>
          <w:sz w:val="24"/>
          <w:szCs w:val="24"/>
          <w:lang w:eastAsia="zh-CN"/>
        </w:rPr>
        <w:t xml:space="preserve"> non-U</w:t>
      </w:r>
      <w:del w:id="52"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53"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sites were in the </w:t>
      </w:r>
      <w:del w:id="54" w:author="Author">
        <w:r w:rsidRPr="00C32763" w:rsidDel="00F747EF">
          <w:rPr>
            <w:rFonts w:ascii="Times New Roman" w:eastAsiaTheme="minorEastAsia" w:hAnsi="Times New Roman" w:cs="Times New Roman"/>
            <w:sz w:val="24"/>
            <w:szCs w:val="24"/>
            <w:lang w:eastAsia="zh-CN"/>
          </w:rPr>
          <w:delText>European Union (</w:delText>
        </w:r>
      </w:del>
      <w:r w:rsidRPr="00C32763">
        <w:rPr>
          <w:rFonts w:ascii="Times New Roman" w:eastAsiaTheme="minorEastAsia" w:hAnsi="Times New Roman" w:cs="Times New Roman"/>
          <w:sz w:val="24"/>
          <w:szCs w:val="24"/>
          <w:lang w:eastAsia="zh-CN"/>
        </w:rPr>
        <w:t>EU</w:t>
      </w:r>
      <w:del w:id="55"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where the General Data Protection Regulations </w:t>
      </w:r>
      <w:r w:rsidR="00354B4E" w:rsidRPr="00C32763">
        <w:rPr>
          <w:rFonts w:ascii="Times New Roman" w:eastAsiaTheme="minorEastAsia" w:hAnsi="Times New Roman" w:cs="Times New Roman"/>
          <w:sz w:val="24"/>
          <w:szCs w:val="24"/>
          <w:lang w:eastAsia="zh-CN"/>
        </w:rPr>
        <w:t xml:space="preserve">(GDPR) </w:t>
      </w:r>
      <w:r w:rsidRPr="00C32763">
        <w:rPr>
          <w:rFonts w:ascii="Times New Roman" w:eastAsiaTheme="minorEastAsia" w:hAnsi="Times New Roman" w:cs="Times New Roman"/>
          <w:sz w:val="24"/>
          <w:szCs w:val="24"/>
          <w:lang w:eastAsia="zh-CN"/>
        </w:rPr>
        <w:t xml:space="preserve">limited the transmission of identifiable health data outside the EU. For the evaluations of the </w:t>
      </w:r>
      <w:r w:rsidR="001371D8" w:rsidRPr="00C32763">
        <w:rPr>
          <w:rFonts w:ascii="Times New Roman" w:eastAsiaTheme="minorEastAsia" w:hAnsi="Times New Roman" w:cs="Times New Roman"/>
          <w:sz w:val="24"/>
          <w:szCs w:val="24"/>
          <w:lang w:eastAsia="zh-CN"/>
        </w:rPr>
        <w:t>five</w:t>
      </w:r>
      <w:r w:rsidRPr="00C32763">
        <w:rPr>
          <w:rFonts w:ascii="Times New Roman" w:eastAsiaTheme="minorEastAsia" w:hAnsi="Times New Roman" w:cs="Times New Roman"/>
          <w:sz w:val="24"/>
          <w:szCs w:val="24"/>
          <w:lang w:eastAsia="zh-CN"/>
        </w:rPr>
        <w:t xml:space="preserve"> CIs, source document review was conducted by the CI staff viewing the source documents and then screen sharing with the FDA inspectors at the U</w:t>
      </w:r>
      <w:del w:id="56"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57"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locations. The evaluation of the non-U</w:t>
      </w:r>
      <w:del w:id="58"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59"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sponsor was conducted remotely via teleconferencing and screen sharing from its U</w:t>
      </w:r>
      <w:del w:id="60"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61"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agent’s location. </w:t>
      </w:r>
    </w:p>
    <w:p w14:paraId="04CDB6FD" w14:textId="206C063C" w:rsidR="002A46D8" w:rsidRPr="00C32763" w:rsidRDefault="00CB6D76" w:rsidP="002A46D8">
      <w:pPr>
        <w:numPr>
          <w:ilvl w:val="0"/>
          <w:numId w:val="17"/>
        </w:numPr>
        <w:spacing w:after="0" w:line="240" w:lineRule="auto"/>
        <w:contextualSpacing/>
        <w:rPr>
          <w:rFonts w:ascii="Times New Roman" w:eastAsiaTheme="minorEastAsia"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 xml:space="preserve">Remote </w:t>
      </w:r>
      <w:r w:rsidR="001371D8" w:rsidRPr="00C32763">
        <w:rPr>
          <w:rFonts w:ascii="Times New Roman" w:eastAsiaTheme="minorEastAsia" w:hAnsi="Times New Roman" w:cs="Times New Roman"/>
          <w:b/>
          <w:bCs/>
          <w:sz w:val="24"/>
          <w:szCs w:val="24"/>
          <w:lang w:eastAsia="zh-CN"/>
        </w:rPr>
        <w:t>r</w:t>
      </w:r>
      <w:r w:rsidR="002A46D8" w:rsidRPr="00C32763">
        <w:rPr>
          <w:rFonts w:ascii="Times New Roman" w:eastAsiaTheme="minorEastAsia" w:hAnsi="Times New Roman" w:cs="Times New Roman"/>
          <w:b/>
          <w:bCs/>
          <w:sz w:val="24"/>
          <w:szCs w:val="24"/>
          <w:lang w:eastAsia="zh-CN"/>
        </w:rPr>
        <w:t xml:space="preserve">eview of </w:t>
      </w:r>
      <w:r w:rsidR="001371D8" w:rsidRPr="00C32763">
        <w:rPr>
          <w:rFonts w:ascii="Times New Roman" w:eastAsiaTheme="minorEastAsia" w:hAnsi="Times New Roman" w:cs="Times New Roman"/>
          <w:b/>
          <w:bCs/>
          <w:sz w:val="24"/>
          <w:szCs w:val="24"/>
          <w:lang w:eastAsia="zh-CN"/>
        </w:rPr>
        <w:t>s</w:t>
      </w:r>
      <w:r w:rsidR="002A46D8" w:rsidRPr="00C32763">
        <w:rPr>
          <w:rFonts w:ascii="Times New Roman" w:eastAsiaTheme="minorEastAsia" w:hAnsi="Times New Roman" w:cs="Times New Roman"/>
          <w:b/>
          <w:bCs/>
          <w:sz w:val="24"/>
          <w:szCs w:val="24"/>
          <w:lang w:eastAsia="zh-CN"/>
        </w:rPr>
        <w:t xml:space="preserve">tudy </w:t>
      </w:r>
      <w:r w:rsidR="001371D8" w:rsidRPr="00C32763">
        <w:rPr>
          <w:rFonts w:ascii="Times New Roman" w:eastAsiaTheme="minorEastAsia" w:hAnsi="Times New Roman" w:cs="Times New Roman"/>
          <w:b/>
          <w:bCs/>
          <w:sz w:val="24"/>
          <w:szCs w:val="24"/>
          <w:lang w:eastAsia="zh-CN"/>
        </w:rPr>
        <w:t>r</w:t>
      </w:r>
      <w:r w:rsidR="002A46D8" w:rsidRPr="00C32763">
        <w:rPr>
          <w:rFonts w:ascii="Times New Roman" w:eastAsiaTheme="minorEastAsia" w:hAnsi="Times New Roman" w:cs="Times New Roman"/>
          <w:b/>
          <w:bCs/>
          <w:sz w:val="24"/>
          <w:szCs w:val="24"/>
          <w:lang w:eastAsia="zh-CN"/>
        </w:rPr>
        <w:t xml:space="preserve">ecords </w:t>
      </w:r>
      <w:r w:rsidR="001371D8" w:rsidRPr="00C32763">
        <w:rPr>
          <w:rFonts w:ascii="Times New Roman" w:eastAsiaTheme="minorEastAsia" w:hAnsi="Times New Roman" w:cs="Times New Roman"/>
          <w:b/>
          <w:bCs/>
          <w:sz w:val="24"/>
          <w:szCs w:val="24"/>
          <w:lang w:eastAsia="zh-CN"/>
        </w:rPr>
        <w:t>o</w:t>
      </w:r>
      <w:r w:rsidR="002A46D8" w:rsidRPr="00C32763">
        <w:rPr>
          <w:rFonts w:ascii="Times New Roman" w:eastAsiaTheme="minorEastAsia" w:hAnsi="Times New Roman" w:cs="Times New Roman"/>
          <w:b/>
          <w:bCs/>
          <w:sz w:val="24"/>
          <w:szCs w:val="24"/>
          <w:lang w:eastAsia="zh-CN"/>
        </w:rPr>
        <w:t xml:space="preserve">btained </w:t>
      </w:r>
      <w:r w:rsidR="001371D8" w:rsidRPr="00C32763">
        <w:rPr>
          <w:rFonts w:ascii="Times New Roman" w:eastAsiaTheme="minorEastAsia" w:hAnsi="Times New Roman" w:cs="Times New Roman"/>
          <w:b/>
          <w:bCs/>
          <w:sz w:val="24"/>
          <w:szCs w:val="24"/>
          <w:lang w:eastAsia="zh-CN"/>
        </w:rPr>
        <w:t>t</w:t>
      </w:r>
      <w:r w:rsidR="002A46D8" w:rsidRPr="00C32763">
        <w:rPr>
          <w:rFonts w:ascii="Times New Roman" w:eastAsiaTheme="minorEastAsia" w:hAnsi="Times New Roman" w:cs="Times New Roman"/>
          <w:b/>
          <w:bCs/>
          <w:sz w:val="24"/>
          <w:szCs w:val="24"/>
          <w:lang w:eastAsia="zh-CN"/>
        </w:rPr>
        <w:t xml:space="preserve">hrough </w:t>
      </w:r>
      <w:r w:rsidR="001371D8" w:rsidRPr="00C32763">
        <w:rPr>
          <w:rFonts w:ascii="Times New Roman" w:eastAsiaTheme="minorEastAsia" w:hAnsi="Times New Roman" w:cs="Times New Roman"/>
          <w:b/>
          <w:bCs/>
          <w:sz w:val="24"/>
          <w:szCs w:val="24"/>
          <w:lang w:eastAsia="zh-CN"/>
        </w:rPr>
        <w:t xml:space="preserve">the </w:t>
      </w:r>
      <w:r w:rsidR="002A46D8" w:rsidRPr="00C32763">
        <w:rPr>
          <w:rFonts w:ascii="Times New Roman" w:eastAsiaTheme="minorEastAsia" w:hAnsi="Times New Roman" w:cs="Times New Roman"/>
          <w:b/>
          <w:bCs/>
          <w:sz w:val="24"/>
          <w:szCs w:val="24"/>
          <w:lang w:eastAsia="zh-CN"/>
        </w:rPr>
        <w:t xml:space="preserve">FDA’s </w:t>
      </w:r>
      <w:r w:rsidR="001371D8" w:rsidRPr="00C32763">
        <w:rPr>
          <w:rFonts w:ascii="Times New Roman" w:eastAsiaTheme="minorEastAsia" w:hAnsi="Times New Roman" w:cs="Times New Roman"/>
          <w:b/>
          <w:bCs/>
          <w:sz w:val="24"/>
          <w:szCs w:val="24"/>
          <w:lang w:eastAsia="zh-CN"/>
        </w:rPr>
        <w:t>i</w:t>
      </w:r>
      <w:r w:rsidR="002A46D8" w:rsidRPr="00C32763">
        <w:rPr>
          <w:rFonts w:ascii="Times New Roman" w:eastAsiaTheme="minorEastAsia" w:hAnsi="Times New Roman" w:cs="Times New Roman"/>
          <w:b/>
          <w:bCs/>
          <w:sz w:val="24"/>
          <w:szCs w:val="24"/>
          <w:lang w:eastAsia="zh-CN"/>
        </w:rPr>
        <w:t xml:space="preserve">nformation </w:t>
      </w:r>
      <w:r w:rsidR="001371D8" w:rsidRPr="00C32763">
        <w:rPr>
          <w:rFonts w:ascii="Times New Roman" w:eastAsiaTheme="minorEastAsia" w:hAnsi="Times New Roman" w:cs="Times New Roman"/>
          <w:b/>
          <w:bCs/>
          <w:sz w:val="24"/>
          <w:szCs w:val="24"/>
          <w:lang w:eastAsia="zh-CN"/>
        </w:rPr>
        <w:t>r</w:t>
      </w:r>
      <w:r w:rsidR="002A46D8" w:rsidRPr="00C32763">
        <w:rPr>
          <w:rFonts w:ascii="Times New Roman" w:eastAsiaTheme="minorEastAsia" w:hAnsi="Times New Roman" w:cs="Times New Roman"/>
          <w:b/>
          <w:bCs/>
          <w:sz w:val="24"/>
          <w:szCs w:val="24"/>
          <w:lang w:eastAsia="zh-CN"/>
        </w:rPr>
        <w:t>equest</w:t>
      </w:r>
    </w:p>
    <w:p w14:paraId="62F1B3D1"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6D8C43B2" w14:textId="70DD308B" w:rsidR="002A46D8" w:rsidRPr="00C32763" w:rsidRDefault="001371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The </w:t>
      </w:r>
      <w:r w:rsidR="002A46D8" w:rsidRPr="00C32763">
        <w:rPr>
          <w:rFonts w:ascii="Times New Roman" w:eastAsiaTheme="minorEastAsia" w:hAnsi="Times New Roman" w:cs="Times New Roman"/>
          <w:sz w:val="24"/>
          <w:szCs w:val="24"/>
          <w:lang w:eastAsia="zh-CN"/>
        </w:rPr>
        <w:t xml:space="preserve">FDA conducted </w:t>
      </w:r>
      <w:r w:rsidR="00944677" w:rsidRPr="00C32763">
        <w:rPr>
          <w:rFonts w:ascii="Times New Roman" w:eastAsiaTheme="minorEastAsia" w:hAnsi="Times New Roman" w:cs="Times New Roman"/>
          <w:sz w:val="24"/>
          <w:szCs w:val="24"/>
          <w:lang w:eastAsia="zh-CN"/>
        </w:rPr>
        <w:t xml:space="preserve">remote </w:t>
      </w:r>
      <w:r w:rsidR="002A46D8" w:rsidRPr="00C32763">
        <w:rPr>
          <w:rFonts w:ascii="Times New Roman" w:eastAsiaTheme="minorEastAsia" w:hAnsi="Times New Roman" w:cs="Times New Roman"/>
          <w:sz w:val="24"/>
          <w:szCs w:val="24"/>
          <w:lang w:eastAsia="zh-CN"/>
        </w:rPr>
        <w:t xml:space="preserve">reviews of study records obtained through an FDA information request for </w:t>
      </w:r>
      <w:r w:rsidRPr="00C32763">
        <w:rPr>
          <w:rFonts w:ascii="Times New Roman" w:eastAsiaTheme="minorEastAsia" w:hAnsi="Times New Roman" w:cs="Times New Roman"/>
          <w:sz w:val="24"/>
          <w:szCs w:val="24"/>
          <w:lang w:eastAsia="zh-CN"/>
        </w:rPr>
        <w:t>three</w:t>
      </w:r>
      <w:r w:rsidR="00592987" w:rsidRPr="00C32763">
        <w:rPr>
          <w:rFonts w:ascii="Times New Roman" w:eastAsiaTheme="minorEastAsia" w:hAnsi="Times New Roman" w:cs="Times New Roman"/>
          <w:sz w:val="24"/>
          <w:szCs w:val="24"/>
          <w:lang w:eastAsia="zh-CN"/>
        </w:rPr>
        <w:t xml:space="preserve"> </w:t>
      </w:r>
      <w:r w:rsidR="002A46D8" w:rsidRPr="00C32763">
        <w:rPr>
          <w:rFonts w:ascii="Times New Roman" w:eastAsiaTheme="minorEastAsia" w:hAnsi="Times New Roman" w:cs="Times New Roman"/>
          <w:sz w:val="24"/>
          <w:szCs w:val="24"/>
          <w:lang w:eastAsia="zh-CN"/>
        </w:rPr>
        <w:t>non-U</w:t>
      </w:r>
      <w:del w:id="62"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ascii="Times New Roman" w:eastAsiaTheme="minorEastAsia" w:hAnsi="Times New Roman" w:cs="Times New Roman"/>
          <w:sz w:val="24"/>
          <w:szCs w:val="24"/>
          <w:lang w:eastAsia="zh-CN"/>
        </w:rPr>
        <w:t>S</w:t>
      </w:r>
      <w:del w:id="63" w:author="Author">
        <w:r w:rsidR="002A46D8" w:rsidRPr="00C32763" w:rsidDel="00F747EF">
          <w:rPr>
            <w:rFonts w:ascii="Times New Roman" w:eastAsiaTheme="minorEastAsia" w:hAnsi="Times New Roman" w:cs="Times New Roman"/>
            <w:sz w:val="24"/>
            <w:szCs w:val="24"/>
            <w:lang w:eastAsia="zh-CN"/>
          </w:rPr>
          <w:delText>.</w:delText>
        </w:r>
      </w:del>
      <w:r w:rsidR="002A46D8" w:rsidRPr="00C32763">
        <w:rPr>
          <w:rFonts w:eastAsiaTheme="minorEastAsia" w:cs="Times New Roman"/>
          <w:sz w:val="24"/>
          <w:szCs w:val="24"/>
          <w:lang w:eastAsia="zh-CN"/>
        </w:rPr>
        <w:t xml:space="preserve"> </w:t>
      </w:r>
      <w:r w:rsidR="002A46D8" w:rsidRPr="00C32763">
        <w:rPr>
          <w:rFonts w:ascii="Times New Roman" w:eastAsiaTheme="minorEastAsia" w:hAnsi="Times New Roman" w:cs="Times New Roman"/>
          <w:sz w:val="24"/>
          <w:szCs w:val="24"/>
          <w:lang w:eastAsia="zh-CN"/>
        </w:rPr>
        <w:t xml:space="preserve">CIs located in Poland, Canada, and </w:t>
      </w:r>
      <w:r w:rsidR="00CB6D76" w:rsidRPr="00C32763">
        <w:rPr>
          <w:rFonts w:ascii="Times New Roman" w:eastAsiaTheme="minorEastAsia" w:hAnsi="Times New Roman" w:cs="Times New Roman"/>
          <w:sz w:val="24"/>
          <w:szCs w:val="24"/>
          <w:lang w:eastAsia="zh-CN"/>
        </w:rPr>
        <w:t xml:space="preserve">South </w:t>
      </w:r>
      <w:r w:rsidR="002A46D8" w:rsidRPr="00C32763">
        <w:rPr>
          <w:rFonts w:ascii="Times New Roman" w:eastAsiaTheme="minorEastAsia" w:hAnsi="Times New Roman" w:cs="Times New Roman"/>
          <w:sz w:val="24"/>
          <w:szCs w:val="24"/>
          <w:lang w:eastAsia="zh-CN"/>
        </w:rPr>
        <w:t xml:space="preserve">Korea when on-site inspections were not feasible </w:t>
      </w:r>
      <w:r w:rsidR="00426EF9" w:rsidRPr="00C32763">
        <w:rPr>
          <w:rFonts w:ascii="Times New Roman" w:eastAsiaTheme="minorEastAsia" w:hAnsi="Times New Roman" w:cs="Times New Roman"/>
          <w:sz w:val="24"/>
          <w:szCs w:val="24"/>
          <w:lang w:eastAsia="zh-CN"/>
        </w:rPr>
        <w:t xml:space="preserve">from October 2020 to March 2021 </w:t>
      </w:r>
      <w:r w:rsidR="002A46D8" w:rsidRPr="00C32763">
        <w:rPr>
          <w:rFonts w:ascii="Times New Roman" w:eastAsiaTheme="minorEastAsia" w:hAnsi="Times New Roman" w:cs="Times New Roman"/>
          <w:sz w:val="24"/>
          <w:szCs w:val="24"/>
          <w:lang w:eastAsia="zh-CN"/>
        </w:rPr>
        <w:t xml:space="preserve">due to the pandemic and </w:t>
      </w:r>
      <w:r w:rsidRPr="00C32763">
        <w:rPr>
          <w:rFonts w:ascii="Times New Roman" w:eastAsiaTheme="minorEastAsia" w:hAnsi="Times New Roman" w:cs="Times New Roman"/>
          <w:sz w:val="24"/>
          <w:szCs w:val="24"/>
          <w:lang w:eastAsia="zh-CN"/>
        </w:rPr>
        <w:t>conducting</w:t>
      </w:r>
      <w:r w:rsidR="002A46D8" w:rsidRPr="00C32763">
        <w:rPr>
          <w:rFonts w:ascii="Times New Roman" w:eastAsiaTheme="minorEastAsia" w:hAnsi="Times New Roman" w:cs="Times New Roman"/>
          <w:sz w:val="24"/>
          <w:szCs w:val="24"/>
          <w:lang w:eastAsia="zh-CN"/>
        </w:rPr>
        <w:t xml:space="preserve"> a comprehensive remote evaluation was limited due to reasons such as staffing issues or institutional restrictions (Table 1). In these instances, </w:t>
      </w:r>
      <w:r w:rsidRPr="00C32763">
        <w:rPr>
          <w:rFonts w:ascii="Times New Roman" w:eastAsiaTheme="minorEastAsia" w:hAnsi="Times New Roman" w:cs="Times New Roman"/>
          <w:sz w:val="24"/>
          <w:szCs w:val="24"/>
          <w:lang w:eastAsia="zh-CN"/>
        </w:rPr>
        <w:t xml:space="preserve">the </w:t>
      </w:r>
      <w:r w:rsidR="002A46D8" w:rsidRPr="00C32763">
        <w:rPr>
          <w:rFonts w:ascii="Times New Roman" w:eastAsiaTheme="minorEastAsia" w:hAnsi="Times New Roman" w:cs="Times New Roman"/>
          <w:sz w:val="24"/>
          <w:szCs w:val="24"/>
          <w:lang w:eastAsia="zh-CN"/>
        </w:rPr>
        <w:t>FDA made voluntary information requests to the sponsor. FDA inspectors then reviewed the study records obtained from the sponsors, which were limited to electronic case report forms, monitoring reports, and lab reports.</w:t>
      </w:r>
    </w:p>
    <w:p w14:paraId="390DFDA6"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68C8980D" w14:textId="6E524CEE"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This </w:t>
      </w:r>
      <w:r w:rsidR="00617CE2" w:rsidRPr="00C32763">
        <w:rPr>
          <w:rFonts w:ascii="Times New Roman" w:eastAsiaTheme="minorEastAsia" w:hAnsi="Times New Roman" w:cs="Times New Roman"/>
          <w:sz w:val="24"/>
          <w:szCs w:val="24"/>
          <w:lang w:eastAsia="zh-CN"/>
        </w:rPr>
        <w:t xml:space="preserve">remote review </w:t>
      </w:r>
      <w:r w:rsidRPr="00C32763">
        <w:rPr>
          <w:rFonts w:ascii="Times New Roman" w:eastAsiaTheme="minorEastAsia" w:hAnsi="Times New Roman" w:cs="Times New Roman"/>
          <w:sz w:val="24"/>
          <w:szCs w:val="24"/>
          <w:lang w:eastAsia="zh-CN"/>
        </w:rPr>
        <w:t xml:space="preserve">method was different from the two types of RRAs described above because the records reviewed were limited to what the sponsor could provide, and there were no interactions with CIs via teleconference or otherwise. </w:t>
      </w:r>
    </w:p>
    <w:p w14:paraId="7BDC21A2" w14:textId="77777777" w:rsidR="00345328" w:rsidRPr="00C32763" w:rsidRDefault="00345328" w:rsidP="002A46D8">
      <w:pPr>
        <w:spacing w:after="0" w:line="240" w:lineRule="auto"/>
        <w:rPr>
          <w:rFonts w:ascii="Times New Roman" w:eastAsiaTheme="minorEastAsia" w:hAnsi="Times New Roman" w:cs="Times New Roman"/>
          <w:sz w:val="24"/>
          <w:szCs w:val="24"/>
          <w:lang w:eastAsia="zh-CN"/>
        </w:rPr>
      </w:pPr>
    </w:p>
    <w:p w14:paraId="6CB4BE1B" w14:textId="51A3A9B3" w:rsidR="002A46D8" w:rsidRPr="00C32763" w:rsidRDefault="002A46D8" w:rsidP="002A46D8">
      <w:pPr>
        <w:numPr>
          <w:ilvl w:val="0"/>
          <w:numId w:val="17"/>
        </w:numPr>
        <w:spacing w:after="0" w:line="240" w:lineRule="auto"/>
        <w:contextualSpacing/>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 xml:space="preserve">Review of </w:t>
      </w:r>
      <w:r w:rsidR="001371D8" w:rsidRPr="00C32763">
        <w:rPr>
          <w:rFonts w:ascii="Times New Roman" w:eastAsiaTheme="minorEastAsia" w:hAnsi="Times New Roman" w:cs="Times New Roman"/>
          <w:b/>
          <w:bCs/>
          <w:sz w:val="24"/>
          <w:szCs w:val="24"/>
          <w:lang w:eastAsia="zh-CN"/>
        </w:rPr>
        <w:t>i</w:t>
      </w:r>
      <w:r w:rsidRPr="00C32763">
        <w:rPr>
          <w:rFonts w:ascii="Times New Roman" w:eastAsiaTheme="minorEastAsia" w:hAnsi="Times New Roman" w:cs="Times New Roman"/>
          <w:b/>
          <w:bCs/>
          <w:sz w:val="24"/>
          <w:szCs w:val="24"/>
          <w:lang w:eastAsia="zh-CN"/>
        </w:rPr>
        <w:t xml:space="preserve">nspection </w:t>
      </w:r>
      <w:r w:rsidR="001371D8" w:rsidRPr="00C32763">
        <w:rPr>
          <w:rFonts w:ascii="Times New Roman" w:eastAsiaTheme="minorEastAsia" w:hAnsi="Times New Roman" w:cs="Times New Roman"/>
          <w:b/>
          <w:bCs/>
          <w:sz w:val="24"/>
          <w:szCs w:val="24"/>
          <w:lang w:eastAsia="zh-CN"/>
        </w:rPr>
        <w:t>r</w:t>
      </w:r>
      <w:r w:rsidRPr="00C32763">
        <w:rPr>
          <w:rFonts w:ascii="Times New Roman" w:eastAsiaTheme="minorEastAsia" w:hAnsi="Times New Roman" w:cs="Times New Roman"/>
          <w:b/>
          <w:bCs/>
          <w:sz w:val="24"/>
          <w:szCs w:val="24"/>
          <w:lang w:eastAsia="zh-CN"/>
        </w:rPr>
        <w:t xml:space="preserve">eports </w:t>
      </w:r>
      <w:r w:rsidR="001371D8" w:rsidRPr="00C32763">
        <w:rPr>
          <w:rFonts w:ascii="Times New Roman" w:eastAsiaTheme="minorEastAsia" w:hAnsi="Times New Roman" w:cs="Times New Roman"/>
          <w:b/>
          <w:bCs/>
          <w:sz w:val="24"/>
          <w:szCs w:val="24"/>
          <w:lang w:eastAsia="zh-CN"/>
        </w:rPr>
        <w:t>s</w:t>
      </w:r>
      <w:r w:rsidRPr="00C32763">
        <w:rPr>
          <w:rFonts w:ascii="Times New Roman" w:eastAsiaTheme="minorEastAsia" w:hAnsi="Times New Roman" w:cs="Times New Roman"/>
          <w:b/>
          <w:bCs/>
          <w:sz w:val="24"/>
          <w:szCs w:val="24"/>
          <w:lang w:eastAsia="zh-CN"/>
        </w:rPr>
        <w:t xml:space="preserve">hared by a </w:t>
      </w:r>
      <w:r w:rsidR="001371D8" w:rsidRPr="00C32763">
        <w:rPr>
          <w:rFonts w:ascii="Times New Roman" w:eastAsiaTheme="minorEastAsia" w:hAnsi="Times New Roman" w:cs="Times New Roman"/>
          <w:b/>
          <w:bCs/>
          <w:sz w:val="24"/>
          <w:szCs w:val="24"/>
          <w:lang w:eastAsia="zh-CN"/>
        </w:rPr>
        <w:t>f</w:t>
      </w:r>
      <w:r w:rsidRPr="00C32763">
        <w:rPr>
          <w:rFonts w:ascii="Times New Roman" w:eastAsiaTheme="minorEastAsia" w:hAnsi="Times New Roman" w:cs="Times New Roman"/>
          <w:b/>
          <w:bCs/>
          <w:sz w:val="24"/>
          <w:szCs w:val="24"/>
          <w:lang w:eastAsia="zh-CN"/>
        </w:rPr>
        <w:t xml:space="preserve">oreign </w:t>
      </w:r>
      <w:r w:rsidR="001371D8" w:rsidRPr="00C32763">
        <w:rPr>
          <w:rFonts w:ascii="Times New Roman" w:eastAsiaTheme="minorEastAsia" w:hAnsi="Times New Roman" w:cs="Times New Roman"/>
          <w:b/>
          <w:bCs/>
          <w:sz w:val="24"/>
          <w:szCs w:val="24"/>
          <w:lang w:eastAsia="zh-CN"/>
        </w:rPr>
        <w:t>r</w:t>
      </w:r>
      <w:r w:rsidRPr="00C32763">
        <w:rPr>
          <w:rFonts w:ascii="Times New Roman" w:eastAsiaTheme="minorEastAsia" w:hAnsi="Times New Roman" w:cs="Times New Roman"/>
          <w:b/>
          <w:bCs/>
          <w:sz w:val="24"/>
          <w:szCs w:val="24"/>
          <w:lang w:eastAsia="zh-CN"/>
        </w:rPr>
        <w:t xml:space="preserve">egulatory </w:t>
      </w:r>
      <w:r w:rsidR="001371D8" w:rsidRPr="00C32763">
        <w:rPr>
          <w:rFonts w:ascii="Times New Roman" w:eastAsiaTheme="minorEastAsia" w:hAnsi="Times New Roman" w:cs="Times New Roman"/>
          <w:b/>
          <w:bCs/>
          <w:sz w:val="24"/>
          <w:szCs w:val="24"/>
          <w:lang w:eastAsia="zh-CN"/>
        </w:rPr>
        <w:t>c</w:t>
      </w:r>
      <w:r w:rsidRPr="00C32763">
        <w:rPr>
          <w:rFonts w:ascii="Times New Roman" w:eastAsiaTheme="minorEastAsia" w:hAnsi="Times New Roman" w:cs="Times New Roman"/>
          <w:b/>
          <w:bCs/>
          <w:sz w:val="24"/>
          <w:szCs w:val="24"/>
          <w:lang w:eastAsia="zh-CN"/>
        </w:rPr>
        <w:t>ounterpart</w:t>
      </w:r>
    </w:p>
    <w:p w14:paraId="6CEDF563" w14:textId="77777777" w:rsidR="002A46D8" w:rsidRPr="00C32763" w:rsidRDefault="002A46D8" w:rsidP="002A46D8">
      <w:pPr>
        <w:spacing w:after="0" w:line="240" w:lineRule="auto"/>
        <w:contextualSpacing/>
        <w:rPr>
          <w:rFonts w:ascii="Times New Roman" w:eastAsiaTheme="minorEastAsia" w:hAnsi="Times New Roman" w:cs="Times New Roman"/>
          <w:b/>
          <w:bCs/>
          <w:sz w:val="24"/>
          <w:szCs w:val="24"/>
          <w:lang w:eastAsia="zh-CN"/>
        </w:rPr>
      </w:pPr>
    </w:p>
    <w:p w14:paraId="7FEBC03C" w14:textId="1CD271E5" w:rsidR="002A46D8" w:rsidRPr="00C32763" w:rsidRDefault="002A46D8" w:rsidP="002A46D8">
      <w:pPr>
        <w:spacing w:after="0" w:line="240" w:lineRule="auto"/>
        <w:rPr>
          <w:rFonts w:ascii="Times New Roman" w:eastAsiaTheme="minorEastAsia" w:hAnsi="Times New Roman" w:cs="Times New Roman"/>
          <w:sz w:val="24"/>
          <w:szCs w:val="24"/>
          <w:lang w:eastAsia="zh-CN"/>
        </w:rPr>
      </w:pPr>
      <w:bookmarkStart w:id="64" w:name="_Hlk100854045"/>
      <w:r w:rsidRPr="00C32763">
        <w:rPr>
          <w:rFonts w:ascii="Times New Roman" w:eastAsiaTheme="minorEastAsia" w:hAnsi="Times New Roman" w:cs="Times New Roman"/>
          <w:sz w:val="24"/>
          <w:szCs w:val="24"/>
          <w:lang w:eastAsia="zh-CN"/>
        </w:rPr>
        <w:t xml:space="preserve">For one marketing application,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reviewed inspection reports shared by the European Medicines Agency (EMA) </w:t>
      </w:r>
      <w:r w:rsidR="00426EF9" w:rsidRPr="00C32763">
        <w:rPr>
          <w:rFonts w:ascii="Times New Roman" w:eastAsiaTheme="minorEastAsia" w:hAnsi="Times New Roman" w:cs="Times New Roman"/>
          <w:sz w:val="24"/>
          <w:szCs w:val="24"/>
          <w:lang w:eastAsia="zh-CN"/>
        </w:rPr>
        <w:t>in 2021</w:t>
      </w:r>
      <w:r w:rsidRPr="00C32763">
        <w:rPr>
          <w:rFonts w:ascii="Times New Roman" w:eastAsiaTheme="minorEastAsia" w:hAnsi="Times New Roman" w:cs="Times New Roman"/>
          <w:sz w:val="24"/>
          <w:szCs w:val="24"/>
          <w:lang w:eastAsia="zh-CN"/>
        </w:rPr>
        <w:t xml:space="preserve">. </w:t>
      </w:r>
      <w:bookmarkEnd w:id="64"/>
      <w:r w:rsidRPr="00C32763">
        <w:rPr>
          <w:rFonts w:ascii="Times New Roman" w:eastAsiaTheme="minorEastAsia" w:hAnsi="Times New Roman" w:cs="Times New Roman"/>
          <w:sz w:val="24"/>
          <w:szCs w:val="24"/>
          <w:lang w:eastAsia="zh-CN"/>
        </w:rPr>
        <w:t xml:space="preserve">In this case, marketing applications, containing the same clinical trial data, were under review by both the FDA and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EMA.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EMA had already conducted </w:t>
      </w:r>
      <w:r w:rsidR="001371D8" w:rsidRPr="00C32763">
        <w:rPr>
          <w:rFonts w:ascii="Times New Roman" w:eastAsiaTheme="minorEastAsia" w:hAnsi="Times New Roman" w:cs="Times New Roman"/>
          <w:sz w:val="24"/>
          <w:szCs w:val="24"/>
          <w:lang w:eastAsia="zh-CN"/>
        </w:rPr>
        <w:t>five</w:t>
      </w:r>
      <w:r w:rsidRPr="00C32763">
        <w:rPr>
          <w:rFonts w:ascii="Times New Roman" w:eastAsiaTheme="minorEastAsia" w:hAnsi="Times New Roman" w:cs="Times New Roman"/>
          <w:sz w:val="24"/>
          <w:szCs w:val="24"/>
          <w:lang w:eastAsia="zh-CN"/>
        </w:rPr>
        <w:t xml:space="preserve"> on-site GCP inspections of </w:t>
      </w:r>
      <w:r w:rsidR="001371D8" w:rsidRPr="00C32763">
        <w:rPr>
          <w:rFonts w:ascii="Times New Roman" w:eastAsiaTheme="minorEastAsia" w:hAnsi="Times New Roman" w:cs="Times New Roman"/>
          <w:sz w:val="24"/>
          <w:szCs w:val="24"/>
          <w:lang w:eastAsia="zh-CN"/>
        </w:rPr>
        <w:t>three</w:t>
      </w:r>
      <w:r w:rsidRPr="00C32763">
        <w:rPr>
          <w:rFonts w:ascii="Times New Roman" w:eastAsiaTheme="minorEastAsia" w:hAnsi="Times New Roman" w:cs="Times New Roman"/>
          <w:sz w:val="24"/>
          <w:szCs w:val="24"/>
          <w:lang w:eastAsia="zh-CN"/>
        </w:rPr>
        <w:t xml:space="preserve"> CIs and </w:t>
      </w:r>
      <w:r w:rsidR="001371D8" w:rsidRPr="00C32763">
        <w:rPr>
          <w:rFonts w:ascii="Times New Roman" w:eastAsiaTheme="minorEastAsia" w:hAnsi="Times New Roman" w:cs="Times New Roman"/>
          <w:sz w:val="24"/>
          <w:szCs w:val="24"/>
          <w:lang w:eastAsia="zh-CN"/>
        </w:rPr>
        <w:t>two</w:t>
      </w:r>
      <w:r w:rsidRPr="00C32763">
        <w:rPr>
          <w:rFonts w:ascii="Times New Roman" w:eastAsiaTheme="minorEastAsia" w:hAnsi="Times New Roman" w:cs="Times New Roman"/>
          <w:sz w:val="24"/>
          <w:szCs w:val="24"/>
          <w:lang w:eastAsia="zh-CN"/>
        </w:rPr>
        <w:t xml:space="preserve"> sponsors for this application and provided the individual inspection reports and the integrated inspection report to the FDA.</w:t>
      </w:r>
      <w:r w:rsidRPr="00C32763">
        <w:rPr>
          <w:rFonts w:eastAsiaTheme="minorEastAsia" w:cs="Times New Roman"/>
          <w:sz w:val="24"/>
          <w:szCs w:val="24"/>
          <w:lang w:eastAsia="zh-CN"/>
        </w:rPr>
        <w:t xml:space="preserve">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reviewed and assessed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EMA’s findings to determine the potential impact on data integrity and subject safety (Table 1). </w:t>
      </w:r>
    </w:p>
    <w:p w14:paraId="123AC5F2" w14:textId="77777777" w:rsidR="002A46D8" w:rsidRPr="00C32763" w:rsidRDefault="002A46D8" w:rsidP="002A46D8">
      <w:pPr>
        <w:spacing w:after="0" w:line="240" w:lineRule="auto"/>
        <w:rPr>
          <w:rFonts w:ascii="Times New Roman" w:eastAsia="Times New Roman" w:hAnsi="Times New Roman" w:cs="Times New Roman"/>
          <w:b/>
          <w:bCs/>
          <w:sz w:val="24"/>
          <w:szCs w:val="24"/>
          <w:lang w:eastAsia="zh-CN"/>
        </w:rPr>
      </w:pPr>
    </w:p>
    <w:p w14:paraId="73C88A09" w14:textId="20AC93D5" w:rsidR="002A46D8" w:rsidRPr="00C32763" w:rsidRDefault="002A46D8" w:rsidP="002A46D8">
      <w:pPr>
        <w:spacing w:after="0" w:line="240" w:lineRule="auto"/>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 xml:space="preserve">Total GCP </w:t>
      </w:r>
      <w:r w:rsidR="001371D8" w:rsidRPr="00C32763">
        <w:rPr>
          <w:rFonts w:ascii="Times New Roman" w:eastAsia="Times New Roman" w:hAnsi="Times New Roman" w:cs="Times New Roman"/>
          <w:b/>
          <w:bCs/>
          <w:sz w:val="24"/>
          <w:szCs w:val="24"/>
          <w:lang w:eastAsia="zh-CN"/>
        </w:rPr>
        <w:t>o</w:t>
      </w:r>
      <w:r w:rsidRPr="00C32763">
        <w:rPr>
          <w:rFonts w:ascii="Times New Roman" w:eastAsia="Times New Roman" w:hAnsi="Times New Roman" w:cs="Times New Roman"/>
          <w:b/>
          <w:bCs/>
          <w:sz w:val="24"/>
          <w:szCs w:val="24"/>
          <w:lang w:eastAsia="zh-CN"/>
        </w:rPr>
        <w:t xml:space="preserve">n-site </w:t>
      </w:r>
      <w:r w:rsidR="001371D8" w:rsidRPr="00C32763">
        <w:rPr>
          <w:rFonts w:ascii="Times New Roman" w:eastAsia="Times New Roman" w:hAnsi="Times New Roman" w:cs="Times New Roman"/>
          <w:b/>
          <w:bCs/>
          <w:sz w:val="24"/>
          <w:szCs w:val="24"/>
          <w:lang w:eastAsia="zh-CN"/>
        </w:rPr>
        <w:t>i</w:t>
      </w:r>
      <w:r w:rsidRPr="00C32763">
        <w:rPr>
          <w:rFonts w:ascii="Times New Roman" w:eastAsia="Times New Roman" w:hAnsi="Times New Roman" w:cs="Times New Roman"/>
          <w:b/>
          <w:bCs/>
          <w:sz w:val="24"/>
          <w:szCs w:val="24"/>
          <w:lang w:eastAsia="zh-CN"/>
        </w:rPr>
        <w:t xml:space="preserve">nspections </w:t>
      </w:r>
      <w:bookmarkStart w:id="65" w:name="_Hlk99120462"/>
      <w:r w:rsidRPr="00C32763">
        <w:rPr>
          <w:rFonts w:ascii="Times New Roman" w:eastAsia="Times New Roman" w:hAnsi="Times New Roman" w:cs="Times New Roman"/>
          <w:b/>
          <w:bCs/>
          <w:sz w:val="24"/>
          <w:szCs w:val="24"/>
          <w:lang w:eastAsia="zh-CN"/>
        </w:rPr>
        <w:t xml:space="preserve">in FY2015 </w:t>
      </w:r>
      <w:r w:rsidR="001371D8" w:rsidRPr="00C32763">
        <w:rPr>
          <w:rFonts w:ascii="Times New Roman" w:eastAsia="Times New Roman" w:hAnsi="Times New Roman" w:cs="Times New Roman"/>
          <w:b/>
          <w:bCs/>
          <w:sz w:val="24"/>
          <w:szCs w:val="24"/>
          <w:lang w:eastAsia="zh-CN"/>
        </w:rPr>
        <w:t>t</w:t>
      </w:r>
      <w:r w:rsidRPr="00C32763">
        <w:rPr>
          <w:rFonts w:ascii="Times New Roman" w:eastAsia="Times New Roman" w:hAnsi="Times New Roman" w:cs="Times New Roman"/>
          <w:b/>
          <w:bCs/>
          <w:sz w:val="24"/>
          <w:szCs w:val="24"/>
          <w:lang w:eastAsia="zh-CN"/>
        </w:rPr>
        <w:t xml:space="preserve">hrough FY2021 </w:t>
      </w:r>
      <w:bookmarkEnd w:id="65"/>
    </w:p>
    <w:p w14:paraId="6F647327"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7BA290FB" w14:textId="54FFF6AB" w:rsidR="002A46D8" w:rsidRPr="00C32763" w:rsidRDefault="002A46D8" w:rsidP="002A46D8">
      <w:pPr>
        <w:spacing w:after="0" w:line="240" w:lineRule="auto"/>
        <w:rPr>
          <w:rFonts w:ascii="Times New Roman" w:eastAsia="Times New Roman" w:hAnsi="Times New Roman" w:cs="Times New Roman"/>
          <w:sz w:val="24"/>
          <w:szCs w:val="24"/>
          <w:lang w:eastAsia="zh-CN"/>
        </w:rPr>
      </w:pPr>
      <w:r w:rsidRPr="00C32763">
        <w:rPr>
          <w:rFonts w:ascii="Times New Roman" w:eastAsia="Times New Roman" w:hAnsi="Times New Roman" w:cs="Times New Roman"/>
          <w:sz w:val="24"/>
          <w:szCs w:val="24"/>
          <w:lang w:eastAsia="zh-CN"/>
        </w:rPr>
        <w:t xml:space="preserve">The total number of on-site GCP inspections </w:t>
      </w:r>
      <w:bookmarkStart w:id="66" w:name="_Hlk99011167"/>
      <w:r w:rsidRPr="00C32763">
        <w:rPr>
          <w:rFonts w:ascii="Times New Roman" w:eastAsia="Times New Roman" w:hAnsi="Times New Roman" w:cs="Times New Roman"/>
          <w:sz w:val="24"/>
          <w:szCs w:val="24"/>
          <w:lang w:eastAsia="zh-CN"/>
        </w:rPr>
        <w:t xml:space="preserve">of CIs, sponsors, and CROs for marketing applications conducted </w:t>
      </w:r>
      <w:bookmarkEnd w:id="66"/>
      <w:r w:rsidRPr="00C32763">
        <w:rPr>
          <w:rFonts w:ascii="Times New Roman" w:eastAsia="Times New Roman" w:hAnsi="Times New Roman" w:cs="Times New Roman"/>
          <w:sz w:val="24"/>
          <w:szCs w:val="24"/>
          <w:lang w:eastAsia="zh-CN"/>
        </w:rPr>
        <w:t xml:space="preserve">from FY2015 through FY2021 are depicted in Figure 1. On average, </w:t>
      </w:r>
      <w:r w:rsidRPr="00C32763">
        <w:rPr>
          <w:rFonts w:ascii="Times New Roman" w:eastAsia="Times New Roman" w:hAnsi="Times New Roman" w:cs="Times New Roman"/>
          <w:sz w:val="24"/>
          <w:szCs w:val="24"/>
          <w:lang w:eastAsia="zh-CN"/>
        </w:rPr>
        <w:lastRenderedPageBreak/>
        <w:t xml:space="preserve">there were 481 GCP inspections conducted yearly during the </w:t>
      </w:r>
      <w:r w:rsidR="001371D8" w:rsidRPr="00C32763">
        <w:rPr>
          <w:rFonts w:ascii="Times New Roman" w:eastAsia="Times New Roman" w:hAnsi="Times New Roman" w:cs="Times New Roman"/>
          <w:sz w:val="24"/>
          <w:szCs w:val="24"/>
          <w:lang w:eastAsia="zh-CN"/>
        </w:rPr>
        <w:t>five</w:t>
      </w:r>
      <w:r w:rsidRPr="00C32763">
        <w:rPr>
          <w:rFonts w:ascii="Times New Roman" w:eastAsia="Times New Roman" w:hAnsi="Times New Roman" w:cs="Times New Roman"/>
          <w:sz w:val="24"/>
          <w:szCs w:val="24"/>
          <w:lang w:eastAsia="zh-CN"/>
        </w:rPr>
        <w:t xml:space="preserve"> years preceding the pandemic (FY2015 through FY2019). The total number of on-site GCP inspections conducted in FY2020 was 370 and in FY2021 was 451, which was a 23% and 6% decrease, respectively, compared to the pre-pandemic yearly average of 481. </w:t>
      </w:r>
    </w:p>
    <w:p w14:paraId="26A0EA17" w14:textId="77777777" w:rsidR="002A46D8" w:rsidRPr="00C32763" w:rsidRDefault="002A46D8" w:rsidP="002A46D8">
      <w:pPr>
        <w:spacing w:after="0" w:line="240" w:lineRule="auto"/>
        <w:rPr>
          <w:rFonts w:ascii="Times New Roman" w:eastAsia="Times New Roman" w:hAnsi="Times New Roman" w:cs="Times New Roman"/>
          <w:sz w:val="24"/>
          <w:szCs w:val="24"/>
          <w:lang w:eastAsia="zh-CN"/>
        </w:rPr>
      </w:pPr>
    </w:p>
    <w:p w14:paraId="06414668" w14:textId="7AA6D4A9" w:rsidR="002A46D8" w:rsidRPr="00C32763" w:rsidRDefault="002A46D8" w:rsidP="002A46D8">
      <w:pPr>
        <w:spacing w:after="0" w:line="240" w:lineRule="auto"/>
        <w:rPr>
          <w:rFonts w:ascii="Times New Roman" w:eastAsia="Times New Roman" w:hAnsi="Times New Roman" w:cs="Times New Roman"/>
          <w:b/>
          <w:bCs/>
          <w:sz w:val="24"/>
          <w:szCs w:val="24"/>
          <w:lang w:eastAsia="zh-CN"/>
        </w:rPr>
      </w:pPr>
      <w:r w:rsidRPr="00C32763">
        <w:rPr>
          <w:rFonts w:ascii="Times New Roman" w:eastAsia="Times New Roman" w:hAnsi="Times New Roman" w:cs="Times New Roman"/>
          <w:b/>
          <w:bCs/>
          <w:sz w:val="24"/>
          <w:szCs w:val="24"/>
          <w:lang w:eastAsia="zh-CN"/>
        </w:rPr>
        <w:t xml:space="preserve">Total GCP </w:t>
      </w:r>
      <w:r w:rsidR="001371D8" w:rsidRPr="00C32763">
        <w:rPr>
          <w:rFonts w:ascii="Times New Roman" w:eastAsia="Times New Roman" w:hAnsi="Times New Roman" w:cs="Times New Roman"/>
          <w:b/>
          <w:bCs/>
          <w:sz w:val="24"/>
          <w:szCs w:val="24"/>
          <w:lang w:eastAsia="zh-CN"/>
        </w:rPr>
        <w:t>a</w:t>
      </w:r>
      <w:r w:rsidRPr="00C32763">
        <w:rPr>
          <w:rFonts w:ascii="Times New Roman" w:eastAsia="Times New Roman" w:hAnsi="Times New Roman" w:cs="Times New Roman"/>
          <w:b/>
          <w:bCs/>
          <w:sz w:val="24"/>
          <w:szCs w:val="24"/>
          <w:lang w:eastAsia="zh-CN"/>
        </w:rPr>
        <w:t>ctivities in FY2020 and FY2021</w:t>
      </w:r>
    </w:p>
    <w:p w14:paraId="1136B34A"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7A88D780" w14:textId="0AD19A4E"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Total GCP activities include on-site inspections as well as GCP evaluations conducted using alternative tools. In FY2020, the total number of GCP activities was 409, including 370 (90%) on-site inspections and 39 (10%) GCP evaluations using alternative tools.</w:t>
      </w:r>
      <w:r w:rsidRPr="00C32763">
        <w:rPr>
          <w:rFonts w:ascii="Times New Roman" w:eastAsiaTheme="minorEastAsia" w:hAnsi="Times New Roman" w:cs="Times New Roman"/>
          <w:b/>
          <w:bCs/>
          <w:sz w:val="24"/>
          <w:szCs w:val="24"/>
          <w:lang w:eastAsia="zh-CN"/>
        </w:rPr>
        <w:t xml:space="preserve"> </w:t>
      </w:r>
      <w:r w:rsidRPr="00C32763">
        <w:rPr>
          <w:rFonts w:ascii="Times New Roman" w:eastAsia="Times New Roman" w:hAnsi="Times New Roman" w:cs="Times New Roman"/>
          <w:sz w:val="24"/>
          <w:szCs w:val="24"/>
          <w:lang w:eastAsia="zh-CN"/>
        </w:rPr>
        <w:t xml:space="preserve">In FY2021, the total number of GCP activities was 489, including 451 (92%) on-site inspections and 38 (8%) GCP evaluations using alternative tools. </w:t>
      </w:r>
      <w:r w:rsidRPr="00C32763">
        <w:rPr>
          <w:rFonts w:ascii="Times New Roman" w:eastAsiaTheme="minorEastAsia" w:hAnsi="Times New Roman" w:cs="Times New Roman"/>
          <w:sz w:val="24"/>
          <w:szCs w:val="24"/>
          <w:lang w:eastAsia="zh-CN"/>
        </w:rPr>
        <w:t xml:space="preserve">The alternative tools used in FY2021 included the review of </w:t>
      </w:r>
      <w:r w:rsidR="001371D8" w:rsidRPr="00C32763">
        <w:rPr>
          <w:rFonts w:ascii="Times New Roman" w:eastAsiaTheme="minorEastAsia" w:hAnsi="Times New Roman" w:cs="Times New Roman"/>
          <w:sz w:val="24"/>
          <w:szCs w:val="24"/>
          <w:lang w:eastAsia="zh-CN"/>
        </w:rPr>
        <w:t>five</w:t>
      </w:r>
      <w:r w:rsidRPr="00C32763">
        <w:rPr>
          <w:rFonts w:ascii="Times New Roman" w:eastAsiaTheme="minorEastAsia" w:hAnsi="Times New Roman" w:cs="Times New Roman"/>
          <w:sz w:val="24"/>
          <w:szCs w:val="24"/>
          <w:lang w:eastAsia="zh-CN"/>
        </w:rPr>
        <w:t xml:space="preserve"> inspection reports (</w:t>
      </w:r>
      <w:r w:rsidR="001371D8" w:rsidRPr="00C32763">
        <w:rPr>
          <w:rFonts w:ascii="Times New Roman" w:eastAsiaTheme="minorEastAsia" w:hAnsi="Times New Roman" w:cs="Times New Roman"/>
          <w:sz w:val="24"/>
          <w:szCs w:val="24"/>
          <w:lang w:eastAsia="zh-CN"/>
        </w:rPr>
        <w:t>three</w:t>
      </w:r>
      <w:r w:rsidRPr="00C32763">
        <w:rPr>
          <w:rFonts w:ascii="Times New Roman" w:eastAsiaTheme="minorEastAsia" w:hAnsi="Times New Roman" w:cs="Times New Roman"/>
          <w:sz w:val="24"/>
          <w:szCs w:val="24"/>
          <w:lang w:eastAsia="zh-CN"/>
        </w:rPr>
        <w:t xml:space="preserve"> CIs and </w:t>
      </w:r>
      <w:r w:rsidR="001371D8" w:rsidRPr="00C32763">
        <w:rPr>
          <w:rFonts w:ascii="Times New Roman" w:eastAsiaTheme="minorEastAsia" w:hAnsi="Times New Roman" w:cs="Times New Roman"/>
          <w:sz w:val="24"/>
          <w:szCs w:val="24"/>
          <w:lang w:eastAsia="zh-CN"/>
        </w:rPr>
        <w:t>two</w:t>
      </w:r>
      <w:r w:rsidRPr="00C32763">
        <w:rPr>
          <w:rFonts w:ascii="Times New Roman" w:eastAsiaTheme="minorEastAsia" w:hAnsi="Times New Roman" w:cs="Times New Roman"/>
          <w:sz w:val="24"/>
          <w:szCs w:val="24"/>
          <w:lang w:eastAsia="zh-CN"/>
        </w:rPr>
        <w:t xml:space="preserve"> sponsors) shared by </w:t>
      </w:r>
      <w:r w:rsidR="001371D8"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EMA (Figure 2). </w:t>
      </w:r>
    </w:p>
    <w:p w14:paraId="02165333" w14:textId="77777777" w:rsidR="0039424A" w:rsidRPr="00C32763" w:rsidRDefault="0039424A" w:rsidP="002A46D8">
      <w:pPr>
        <w:spacing w:after="0" w:line="240" w:lineRule="auto"/>
        <w:rPr>
          <w:rFonts w:ascii="Times New Roman" w:eastAsiaTheme="minorEastAsia" w:hAnsi="Times New Roman" w:cs="Times New Roman"/>
          <w:sz w:val="24"/>
          <w:szCs w:val="24"/>
          <w:lang w:eastAsia="zh-CN"/>
        </w:rPr>
      </w:pPr>
    </w:p>
    <w:p w14:paraId="0BAEE31A" w14:textId="261947F4" w:rsidR="002A46D8" w:rsidRPr="00C32763" w:rsidRDefault="001371D8"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Discussion</w:t>
      </w:r>
    </w:p>
    <w:p w14:paraId="4F4B1AEF" w14:textId="77777777" w:rsidR="002A46D8" w:rsidRPr="00C32763" w:rsidRDefault="002A46D8" w:rsidP="002A46D8">
      <w:pPr>
        <w:spacing w:after="0" w:line="240" w:lineRule="auto"/>
        <w:jc w:val="center"/>
        <w:rPr>
          <w:rFonts w:ascii="Times New Roman" w:eastAsiaTheme="minorEastAsia" w:hAnsi="Times New Roman" w:cs="Times New Roman"/>
          <w:b/>
          <w:bCs/>
          <w:sz w:val="24"/>
          <w:szCs w:val="24"/>
          <w:lang w:eastAsia="zh-CN"/>
        </w:rPr>
      </w:pPr>
    </w:p>
    <w:p w14:paraId="0F552F66" w14:textId="75DA4647"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Alternative tools were utilized for 39 </w:t>
      </w:r>
      <w:bookmarkStart w:id="67" w:name="_Hlk104311458"/>
      <w:r w:rsidRPr="00C32763">
        <w:rPr>
          <w:rFonts w:ascii="Times New Roman" w:eastAsiaTheme="minorEastAsia" w:hAnsi="Times New Roman" w:cs="Times New Roman"/>
          <w:sz w:val="24"/>
          <w:szCs w:val="24"/>
          <w:lang w:eastAsia="zh-CN"/>
        </w:rPr>
        <w:t>GCP evaluations</w:t>
      </w:r>
      <w:bookmarkEnd w:id="67"/>
      <w:r w:rsidRPr="00C32763">
        <w:rPr>
          <w:rFonts w:ascii="Times New Roman" w:eastAsiaTheme="minorEastAsia" w:hAnsi="Times New Roman" w:cs="Times New Roman"/>
          <w:sz w:val="24"/>
          <w:szCs w:val="24"/>
          <w:lang w:eastAsia="zh-CN"/>
        </w:rPr>
        <w:t xml:space="preserve"> in FY2020 and 38 in FY2021, and the majority were RRAs of non-U</w:t>
      </w:r>
      <w:del w:id="68"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69"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CIs supporting mission critical original NDAs. The use of alternative tools also played an important role in data integrity assessments for non-mission critical applications. In FY2020, almost half of the GCP evaluations conducted using alternative tools were for applications deemed non-mission critical. The most commonly used alternative tool was remote evaluations from FDA locations. </w:t>
      </w:r>
      <w:bookmarkStart w:id="70" w:name="_Hlk105079930"/>
      <w:r w:rsidRPr="00C32763">
        <w:rPr>
          <w:rFonts w:ascii="Times New Roman" w:eastAsiaTheme="minorEastAsia" w:hAnsi="Times New Roman" w:cs="Times New Roman"/>
          <w:sz w:val="24"/>
          <w:szCs w:val="24"/>
          <w:lang w:eastAsia="zh-CN"/>
        </w:rPr>
        <w:t xml:space="preserve">The review of these RRA memoranda of the evaluations from FDA locations for CIs found that this type of RRA appeared to be useful to assess GCP documentation related to study eligibility, safety reporting, and primary efficacy endpoints. In addition, review of the sponsor/CRO RRA memoranda suggests that the remote review of electronic records is </w:t>
      </w:r>
      <w:r w:rsidR="00DC322B" w:rsidRPr="00C32763">
        <w:rPr>
          <w:rFonts w:ascii="Times New Roman" w:eastAsiaTheme="minorEastAsia" w:hAnsi="Times New Roman" w:cs="Times New Roman"/>
          <w:sz w:val="24"/>
          <w:szCs w:val="24"/>
          <w:lang w:eastAsia="zh-CN"/>
        </w:rPr>
        <w:t xml:space="preserve">useful </w:t>
      </w:r>
      <w:r w:rsidRPr="00C32763">
        <w:rPr>
          <w:rFonts w:ascii="Times New Roman" w:eastAsiaTheme="minorEastAsia" w:hAnsi="Times New Roman" w:cs="Times New Roman"/>
          <w:sz w:val="24"/>
          <w:szCs w:val="24"/>
          <w:lang w:eastAsia="zh-CN"/>
        </w:rPr>
        <w:t xml:space="preserve">in assessing their responsibilities and conduct of clinical trials. </w:t>
      </w:r>
    </w:p>
    <w:p w14:paraId="52081719"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bookmarkEnd w:id="70"/>
    <w:p w14:paraId="1B6AF905" w14:textId="32EA1629"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COVID-19 pandemic</w:t>
      </w:r>
      <w:r w:rsidR="001371D8" w:rsidRPr="00C32763">
        <w:rPr>
          <w:rFonts w:ascii="Times New Roman" w:eastAsiaTheme="minorEastAsia" w:hAnsi="Times New Roman" w:cs="Times New Roman"/>
          <w:sz w:val="24"/>
          <w:szCs w:val="24"/>
          <w:lang w:eastAsia="zh-CN"/>
        </w:rPr>
        <w:t>-</w:t>
      </w:r>
      <w:r w:rsidRPr="00C32763">
        <w:rPr>
          <w:rFonts w:ascii="Times New Roman" w:eastAsiaTheme="minorEastAsia" w:hAnsi="Times New Roman" w:cs="Times New Roman"/>
          <w:sz w:val="24"/>
          <w:szCs w:val="24"/>
          <w:lang w:eastAsia="zh-CN"/>
        </w:rPr>
        <w:t>related travel restrictions impacted the total number of on-site GCP inspections conducted in FY2020 (370) and FY2021 (451), a 23% and 6% decrease, respectively, compared to the yearly average of 481 on-site GCP inspections in the five years preceding the pandemic. The FDA transitioned to standard operating levels for domestic inspections in July 2021,</w:t>
      </w:r>
      <w:r w:rsidR="00426EF9" w:rsidRPr="00C32763">
        <w:rPr>
          <w:rFonts w:ascii="Times New Roman" w:eastAsia="Times New Roman" w:hAnsi="Times New Roman" w:cs="Times New Roman"/>
          <w:sz w:val="24"/>
          <w:szCs w:val="24"/>
          <w:vertAlign w:val="superscript"/>
          <w:lang w:eastAsia="zh-CN"/>
        </w:rPr>
        <w:t>19</w:t>
      </w:r>
      <w:r w:rsidR="00426EF9" w:rsidRPr="00C32763">
        <w:rPr>
          <w:rFonts w:ascii="Times New Roman" w:eastAsiaTheme="minorEastAsia" w:hAnsi="Times New Roman" w:cs="Times New Roman"/>
          <w:sz w:val="24"/>
          <w:szCs w:val="24"/>
          <w:lang w:eastAsia="zh-CN"/>
        </w:rPr>
        <w:t xml:space="preserve"> </w:t>
      </w:r>
      <w:r w:rsidRPr="00C32763">
        <w:rPr>
          <w:rFonts w:ascii="Times New Roman" w:eastAsiaTheme="minorEastAsia" w:hAnsi="Times New Roman" w:cs="Times New Roman"/>
          <w:sz w:val="24"/>
          <w:szCs w:val="24"/>
          <w:lang w:eastAsia="zh-CN"/>
        </w:rPr>
        <w:t xml:space="preserve">which was likely facilitated by the increased availability of COVID-19 vaccines, diagnostics, and therapeutics. This was evidenced by the increase in the total number of on-site GCP inspections from 370 in FY2020 to 451 in FY2021 (Figure 1). </w:t>
      </w:r>
    </w:p>
    <w:p w14:paraId="71DFED9C"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36AB6DBD" w14:textId="5960F76A" w:rsidR="002A46D8" w:rsidRPr="00C32763" w:rsidRDefault="001371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The </w:t>
      </w:r>
      <w:r w:rsidR="002A46D8" w:rsidRPr="00C32763">
        <w:rPr>
          <w:rFonts w:ascii="Times New Roman" w:eastAsiaTheme="minorEastAsia" w:hAnsi="Times New Roman" w:cs="Times New Roman"/>
          <w:sz w:val="24"/>
          <w:szCs w:val="24"/>
          <w:lang w:eastAsia="zh-CN"/>
        </w:rPr>
        <w:t xml:space="preserve">FDA used alternative tools to accomplish 10% and 8% of the total GCP activities in FY2020 and FY2021, respectively (Figure 2). The GCP evaluations conducted using alternative tools were able to inform the </w:t>
      </w:r>
      <w:r w:rsidRPr="00C32763">
        <w:rPr>
          <w:rFonts w:ascii="Times New Roman" w:eastAsiaTheme="minorEastAsia" w:hAnsi="Times New Roman" w:cs="Times New Roman"/>
          <w:sz w:val="24"/>
          <w:szCs w:val="24"/>
          <w:lang w:eastAsia="zh-CN"/>
        </w:rPr>
        <w:t>a</w:t>
      </w:r>
      <w:r w:rsidR="002A46D8" w:rsidRPr="00C32763">
        <w:rPr>
          <w:rFonts w:ascii="Times New Roman" w:eastAsiaTheme="minorEastAsia" w:hAnsi="Times New Roman" w:cs="Times New Roman"/>
          <w:sz w:val="24"/>
          <w:szCs w:val="24"/>
          <w:lang w:eastAsia="zh-CN"/>
        </w:rPr>
        <w:t>gency’s regulatory decisions for 13 NDAs and 7 BLAs in FY2020 and 16 NDAs and 5 BLAs in FY2021. Therefore, the use of alternative tools in lieu of on-site GCP inspections played a significant role in ensuring the reliability of data submitted in marketing applications.</w:t>
      </w:r>
      <w:r w:rsidR="002A46D8" w:rsidRPr="00C32763">
        <w:rPr>
          <w:rFonts w:eastAsiaTheme="minorEastAsia" w:cs="Times New Roman"/>
          <w:sz w:val="24"/>
          <w:szCs w:val="24"/>
          <w:lang w:eastAsia="zh-CN"/>
        </w:rPr>
        <w:t xml:space="preserve"> </w:t>
      </w:r>
    </w:p>
    <w:p w14:paraId="699DAD12"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61057B55" w14:textId="0F4ECD07"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The decision to use alternative tools was made on a case-by-case basis and depended on the inspection types, sites, and the laws of local jurisdictions. Although the use of RRA was important to ensure continuity of GCP oversight during the COVID-19 pandemic, it has several </w:t>
      </w:r>
      <w:r w:rsidRPr="00C32763">
        <w:rPr>
          <w:rFonts w:ascii="Times New Roman" w:eastAsiaTheme="minorEastAsia" w:hAnsi="Times New Roman" w:cs="Times New Roman"/>
          <w:sz w:val="24"/>
          <w:szCs w:val="24"/>
          <w:lang w:eastAsia="zh-CN"/>
        </w:rPr>
        <w:lastRenderedPageBreak/>
        <w:t>limitations: 1) feasibility depended on technology issues</w:t>
      </w:r>
      <w:r w:rsidR="001371D8" w:rsidRPr="00C32763">
        <w:rPr>
          <w:rFonts w:ascii="Times New Roman" w:eastAsiaTheme="minorEastAsia" w:hAnsi="Times New Roman" w:cs="Times New Roman"/>
          <w:sz w:val="24"/>
          <w:szCs w:val="24"/>
          <w:lang w:eastAsia="zh-CN"/>
        </w:rPr>
        <w:t>,</w:t>
      </w:r>
      <w:r w:rsidR="00CA7D09" w:rsidRPr="00C32763">
        <w:rPr>
          <w:rFonts w:ascii="Times New Roman" w:eastAsiaTheme="minorEastAsia" w:hAnsi="Times New Roman" w:cs="Times New Roman"/>
          <w:sz w:val="24"/>
          <w:szCs w:val="24"/>
          <w:lang w:eastAsia="zh-CN"/>
        </w:rPr>
        <w:t xml:space="preserve"> </w:t>
      </w:r>
      <w:r w:rsidRPr="00C32763">
        <w:rPr>
          <w:rFonts w:ascii="Times New Roman" w:eastAsiaTheme="minorEastAsia" w:hAnsi="Times New Roman" w:cs="Times New Roman"/>
          <w:sz w:val="24"/>
          <w:szCs w:val="24"/>
          <w:lang w:eastAsia="zh-CN"/>
        </w:rPr>
        <w:t xml:space="preserve">such as the quality of the internet connection; 2) the need for CI site staff to redact source records and upload them to an online platform was time consuming and may have interfered with </w:t>
      </w:r>
      <w:r w:rsidR="00CB6D76" w:rsidRPr="00C32763">
        <w:rPr>
          <w:rFonts w:ascii="Times New Roman" w:eastAsiaTheme="minorEastAsia" w:hAnsi="Times New Roman" w:cs="Times New Roman"/>
          <w:sz w:val="24"/>
          <w:szCs w:val="24"/>
          <w:lang w:eastAsia="zh-CN"/>
        </w:rPr>
        <w:t xml:space="preserve">subject </w:t>
      </w:r>
      <w:r w:rsidRPr="00C32763">
        <w:rPr>
          <w:rFonts w:ascii="Times New Roman" w:eastAsiaTheme="minorEastAsia" w:hAnsi="Times New Roman" w:cs="Times New Roman"/>
          <w:sz w:val="24"/>
          <w:szCs w:val="24"/>
          <w:lang w:eastAsia="zh-CN"/>
        </w:rPr>
        <w:t>care responsibilities, particularly when sites were already experiencing stressed resources due to the COVID-19 pandemic; 3) time zone differences for non-U</w:t>
      </w:r>
      <w:del w:id="71"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S</w:t>
      </w:r>
      <w:del w:id="72" w:author="Author">
        <w:r w:rsidRPr="00C32763" w:rsidDel="00F747EF">
          <w:rPr>
            <w:rFonts w:ascii="Times New Roman" w:eastAsiaTheme="minorEastAsia" w:hAnsi="Times New Roman" w:cs="Times New Roman"/>
            <w:sz w:val="24"/>
            <w:szCs w:val="24"/>
            <w:lang w:eastAsia="zh-CN"/>
          </w:rPr>
          <w:delText>.</w:delText>
        </w:r>
      </w:del>
      <w:r w:rsidRPr="00C32763">
        <w:rPr>
          <w:rFonts w:ascii="Times New Roman" w:eastAsiaTheme="minorEastAsia" w:hAnsi="Times New Roman" w:cs="Times New Roman"/>
          <w:sz w:val="24"/>
          <w:szCs w:val="24"/>
          <w:lang w:eastAsia="zh-CN"/>
        </w:rPr>
        <w:t xml:space="preserve"> remote evaluations; 4) translation issues; 5) unclear views of documents when using screen sharing</w:t>
      </w:r>
      <w:r w:rsidR="00147C1E" w:rsidRPr="00C32763">
        <w:rPr>
          <w:rFonts w:ascii="Times New Roman" w:eastAsiaTheme="minorEastAsia" w:hAnsi="Times New Roman" w:cs="Times New Roman"/>
          <w:sz w:val="24"/>
          <w:szCs w:val="24"/>
          <w:lang w:eastAsia="zh-CN"/>
        </w:rPr>
        <w:t>;</w:t>
      </w:r>
      <w:r w:rsidRPr="00C32763">
        <w:rPr>
          <w:rFonts w:ascii="Times New Roman" w:eastAsiaTheme="minorEastAsia" w:hAnsi="Times New Roman" w:cs="Times New Roman"/>
          <w:sz w:val="24"/>
          <w:szCs w:val="24"/>
          <w:lang w:eastAsia="zh-CN"/>
        </w:rPr>
        <w:t xml:space="preserve"> 6) data protection regulations limiting transmission of identifiable health data outside the EU; 7) inability to walk through the pharmacy and the study drug storage areas. Nevertheless, the use of RRAs enabled the </w:t>
      </w:r>
      <w:r w:rsidR="00147C1E" w:rsidRPr="00C32763">
        <w:rPr>
          <w:rFonts w:ascii="Times New Roman" w:eastAsiaTheme="minorEastAsia" w:hAnsi="Times New Roman" w:cs="Times New Roman"/>
          <w:sz w:val="24"/>
          <w:szCs w:val="24"/>
          <w:lang w:eastAsia="zh-CN"/>
        </w:rPr>
        <w:t>a</w:t>
      </w:r>
      <w:r w:rsidRPr="00C32763">
        <w:rPr>
          <w:rFonts w:ascii="Times New Roman" w:eastAsiaTheme="minorEastAsia" w:hAnsi="Times New Roman" w:cs="Times New Roman"/>
          <w:sz w:val="24"/>
          <w:szCs w:val="24"/>
          <w:lang w:eastAsia="zh-CN"/>
        </w:rPr>
        <w:t>gency to verify efficacy and safety data to inform regulatory decisions for marketing applications when on-site GCP inspections were not possible. It also helped protect FDA inspectors and the site staff from COVID-19 by minimizing travel and in-person interactions.</w:t>
      </w:r>
    </w:p>
    <w:p w14:paraId="2A594605"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0C3C9902" w14:textId="77777777" w:rsidR="002A46D8" w:rsidRPr="00C32763" w:rsidRDefault="002A46D8" w:rsidP="002A46D8">
      <w:pPr>
        <w:spacing w:after="0" w:line="240" w:lineRule="auto"/>
        <w:rPr>
          <w:rFonts w:ascii="Times New Roman" w:eastAsiaTheme="minorEastAsia" w:hAnsi="Times New Roman" w:cs="Times New Roman"/>
          <w:sz w:val="24"/>
          <w:szCs w:val="24"/>
          <w:lang w:eastAsia="zh-CN"/>
        </w:rPr>
      </w:pPr>
    </w:p>
    <w:p w14:paraId="0BC69F65" w14:textId="7AAC3DFF" w:rsidR="002A46D8" w:rsidRPr="00C32763" w:rsidRDefault="00147C1E" w:rsidP="002A46D8">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Conclusion</w:t>
      </w:r>
    </w:p>
    <w:p w14:paraId="5DDDABF9" w14:textId="77777777" w:rsidR="002A46D8" w:rsidRPr="00C32763" w:rsidRDefault="002A46D8" w:rsidP="002A46D8">
      <w:pPr>
        <w:spacing w:after="0" w:line="240" w:lineRule="auto"/>
        <w:jc w:val="center"/>
        <w:rPr>
          <w:rFonts w:ascii="Times New Roman" w:eastAsiaTheme="minorEastAsia" w:hAnsi="Times New Roman" w:cs="Times New Roman"/>
          <w:b/>
          <w:bCs/>
          <w:sz w:val="24"/>
          <w:szCs w:val="24"/>
          <w:lang w:eastAsia="zh-CN"/>
        </w:rPr>
      </w:pPr>
    </w:p>
    <w:p w14:paraId="60056131" w14:textId="3DEB86D0" w:rsidR="002A46D8" w:rsidRPr="00C32763" w:rsidRDefault="002A46D8" w:rsidP="002A46D8">
      <w:pPr>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 xml:space="preserve">The innovative alternative tools used by </w:t>
      </w:r>
      <w:r w:rsidR="00147C1E" w:rsidRPr="00C32763">
        <w:rPr>
          <w:rFonts w:ascii="Times New Roman" w:eastAsiaTheme="minorEastAsia" w:hAnsi="Times New Roman" w:cs="Times New Roman"/>
          <w:sz w:val="24"/>
          <w:szCs w:val="24"/>
          <w:lang w:eastAsia="zh-CN"/>
        </w:rPr>
        <w:t xml:space="preserve">the </w:t>
      </w:r>
      <w:r w:rsidRPr="00C32763">
        <w:rPr>
          <w:rFonts w:ascii="Times New Roman" w:eastAsiaTheme="minorEastAsia" w:hAnsi="Times New Roman" w:cs="Times New Roman"/>
          <w:sz w:val="24"/>
          <w:szCs w:val="24"/>
          <w:lang w:eastAsia="zh-CN"/>
        </w:rPr>
        <w:t xml:space="preserve">FDA to evaluate data reliability and integrity, GCP compliance, and subject safety during the COVID-19 public health emergency have been critical in informing the </w:t>
      </w:r>
      <w:r w:rsidR="00147C1E" w:rsidRPr="00C32763">
        <w:rPr>
          <w:rFonts w:ascii="Times New Roman" w:eastAsiaTheme="minorEastAsia" w:hAnsi="Times New Roman" w:cs="Times New Roman"/>
          <w:sz w:val="24"/>
          <w:szCs w:val="24"/>
          <w:lang w:eastAsia="zh-CN"/>
        </w:rPr>
        <w:t>a</w:t>
      </w:r>
      <w:r w:rsidRPr="00C32763">
        <w:rPr>
          <w:rFonts w:ascii="Times New Roman" w:eastAsiaTheme="minorEastAsia" w:hAnsi="Times New Roman" w:cs="Times New Roman"/>
          <w:sz w:val="24"/>
          <w:szCs w:val="24"/>
          <w:lang w:eastAsia="zh-CN"/>
        </w:rPr>
        <w:t>gency’s regulatory decisions for marketing applications while mitigating the spread of COVID-19. Our study shows that the remote evaluation of clinical trials from FDA locations was useful in evaluating CI and sponsor/CRO data integrity, subject safety, and clinical trial conduct. Looking forward, alternative tools can be compl</w:t>
      </w:r>
      <w:r w:rsidR="00147C1E" w:rsidRPr="00C32763">
        <w:rPr>
          <w:rFonts w:ascii="Times New Roman" w:eastAsiaTheme="minorEastAsia" w:hAnsi="Times New Roman" w:cs="Times New Roman"/>
          <w:sz w:val="24"/>
          <w:szCs w:val="24"/>
          <w:lang w:eastAsia="zh-CN"/>
        </w:rPr>
        <w:t>e</w:t>
      </w:r>
      <w:r w:rsidRPr="00C32763">
        <w:rPr>
          <w:rFonts w:ascii="Times New Roman" w:eastAsiaTheme="minorEastAsia" w:hAnsi="Times New Roman" w:cs="Times New Roman"/>
          <w:sz w:val="24"/>
          <w:szCs w:val="24"/>
          <w:lang w:eastAsia="zh-CN"/>
        </w:rPr>
        <w:t xml:space="preserve">mentary to on-site GCP inspections, particularly when travel limitations exist. In addition, these tools could be considered to expand the breadth of the inspection coverage. </w:t>
      </w:r>
    </w:p>
    <w:p w14:paraId="496E7456" w14:textId="0F9FB068" w:rsidR="002A46D8" w:rsidRPr="00C32763" w:rsidRDefault="00147C1E" w:rsidP="000E6C7A">
      <w:pPr>
        <w:spacing w:after="0" w:line="240" w:lineRule="auto"/>
        <w:jc w:val="center"/>
        <w:rPr>
          <w:rFonts w:ascii="Times New Roman" w:eastAsiaTheme="minorEastAsia" w:hAnsi="Times New Roman" w:cs="Times New Roman"/>
          <w:b/>
          <w:bCs/>
          <w:sz w:val="24"/>
          <w:szCs w:val="24"/>
          <w:lang w:eastAsia="zh-CN"/>
        </w:rPr>
      </w:pPr>
      <w:bookmarkStart w:id="73" w:name="_Hlk102573199"/>
      <w:r w:rsidRPr="00C32763">
        <w:rPr>
          <w:rFonts w:ascii="Times New Roman" w:eastAsiaTheme="minorEastAsia" w:hAnsi="Times New Roman" w:cs="Times New Roman"/>
          <w:b/>
          <w:bCs/>
          <w:sz w:val="24"/>
          <w:szCs w:val="24"/>
          <w:lang w:eastAsia="zh-CN"/>
        </w:rPr>
        <w:t>Acknowledgements</w:t>
      </w:r>
    </w:p>
    <w:p w14:paraId="2D71D16C"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p>
    <w:bookmarkEnd w:id="73"/>
    <w:p w14:paraId="027BEF55" w14:textId="6914804C"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We thank Yolanda Patague for recording GCP inspection activity data; Amir Tahami, M.B.A., for assisting in obtaining the total number of GCP on-site inspection data for the study. We also thank Stefanie Krause, J.D.</w:t>
      </w:r>
      <w:r w:rsidR="00147C1E" w:rsidRPr="00C32763">
        <w:rPr>
          <w:rFonts w:ascii="Times New Roman" w:eastAsiaTheme="minorEastAsia" w:hAnsi="Times New Roman" w:cs="Times New Roman"/>
          <w:sz w:val="24"/>
          <w:szCs w:val="24"/>
          <w:lang w:eastAsia="zh-CN"/>
        </w:rPr>
        <w:t>;</w:t>
      </w:r>
      <w:r w:rsidRPr="00C32763">
        <w:rPr>
          <w:rFonts w:ascii="Times New Roman" w:eastAsiaTheme="minorEastAsia" w:hAnsi="Times New Roman" w:cs="Times New Roman"/>
          <w:sz w:val="24"/>
          <w:szCs w:val="24"/>
          <w:lang w:eastAsia="zh-CN"/>
        </w:rPr>
        <w:t xml:space="preserve"> Nancy Hayes, J.D.</w:t>
      </w:r>
      <w:r w:rsidR="00147C1E" w:rsidRPr="00C32763">
        <w:rPr>
          <w:rFonts w:ascii="Times New Roman" w:eastAsiaTheme="minorEastAsia" w:hAnsi="Times New Roman" w:cs="Times New Roman"/>
          <w:sz w:val="24"/>
          <w:szCs w:val="24"/>
          <w:lang w:eastAsia="zh-CN"/>
        </w:rPr>
        <w:t>;</w:t>
      </w:r>
      <w:r w:rsidRPr="00C32763">
        <w:rPr>
          <w:rFonts w:ascii="Times New Roman" w:eastAsiaTheme="minorEastAsia" w:hAnsi="Times New Roman" w:cs="Times New Roman"/>
          <w:sz w:val="24"/>
          <w:szCs w:val="24"/>
          <w:lang w:eastAsia="zh-CN"/>
        </w:rPr>
        <w:t xml:space="preserve"> and Cheryl Grandinetti, Pharm.D. for their review of the draft manuscript; all FDA inspectors from the Office of Regulatory Affairs (Office of Bioresearch Monitoring Operations) for the GCP inspections they conducted; and all the GCP Assessment Branch staff for their collaboration with internal and external stakeholders for the GCP evaluation work in support of marketing applications.</w:t>
      </w:r>
    </w:p>
    <w:p w14:paraId="42F9F01F" w14:textId="77777777" w:rsidR="00125CA7" w:rsidRPr="00C32763" w:rsidRDefault="00125CA7" w:rsidP="002A46D8">
      <w:pPr>
        <w:spacing w:after="0" w:line="240" w:lineRule="auto"/>
        <w:rPr>
          <w:rFonts w:ascii="Times New Roman" w:eastAsiaTheme="minorEastAsia" w:hAnsi="Times New Roman" w:cs="Times New Roman"/>
          <w:b/>
          <w:bCs/>
          <w:sz w:val="24"/>
          <w:szCs w:val="24"/>
          <w:lang w:eastAsia="zh-CN"/>
        </w:rPr>
      </w:pPr>
    </w:p>
    <w:p w14:paraId="00408EA3" w14:textId="6539F5CB" w:rsidR="002A46D8" w:rsidRPr="00C32763" w:rsidRDefault="00147C1E" w:rsidP="000E6C7A">
      <w:pPr>
        <w:spacing w:after="0" w:line="240" w:lineRule="auto"/>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Declaration of Conflicting Interests</w:t>
      </w:r>
    </w:p>
    <w:p w14:paraId="47ACC6BA" w14:textId="77777777" w:rsidR="002A46D8" w:rsidRPr="00C32763" w:rsidRDefault="002A46D8" w:rsidP="002A46D8">
      <w:pPr>
        <w:spacing w:after="0" w:line="240" w:lineRule="auto"/>
        <w:rPr>
          <w:rFonts w:ascii="Times New Roman" w:eastAsiaTheme="minorEastAsia" w:hAnsi="Times New Roman" w:cs="Times New Roman"/>
          <w:b/>
          <w:bCs/>
          <w:sz w:val="24"/>
          <w:szCs w:val="24"/>
          <w:lang w:eastAsia="zh-CN"/>
        </w:rPr>
      </w:pPr>
    </w:p>
    <w:p w14:paraId="4A509A4C" w14:textId="79304F7C" w:rsidR="002A46D8" w:rsidRPr="00C32763" w:rsidRDefault="002A46D8" w:rsidP="002A46D8">
      <w:pPr>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The authors declare no conflict</w:t>
      </w:r>
      <w:r w:rsidR="00147C1E" w:rsidRPr="00C32763">
        <w:rPr>
          <w:rFonts w:ascii="Times New Roman" w:eastAsiaTheme="minorEastAsia" w:hAnsi="Times New Roman" w:cs="Times New Roman"/>
          <w:sz w:val="24"/>
          <w:szCs w:val="24"/>
          <w:lang w:eastAsia="zh-CN"/>
        </w:rPr>
        <w:t>s</w:t>
      </w:r>
      <w:r w:rsidRPr="00C32763">
        <w:rPr>
          <w:rFonts w:ascii="Times New Roman" w:eastAsiaTheme="minorEastAsia" w:hAnsi="Times New Roman" w:cs="Times New Roman"/>
          <w:sz w:val="24"/>
          <w:szCs w:val="24"/>
          <w:lang w:eastAsia="zh-CN"/>
        </w:rPr>
        <w:t xml:space="preserve"> of interest. The views expressed in this article are the personal views of the authors and may not be understood or quoted as being made on behalf of or reflecting the position of the agency with which </w:t>
      </w:r>
      <w:r w:rsidR="00147C1E" w:rsidRPr="00C32763">
        <w:rPr>
          <w:rFonts w:ascii="Times New Roman" w:eastAsiaTheme="minorEastAsia" w:hAnsi="Times New Roman" w:cs="Times New Roman"/>
          <w:sz w:val="24"/>
          <w:szCs w:val="24"/>
          <w:lang w:eastAsia="zh-CN"/>
        </w:rPr>
        <w:t>each author is</w:t>
      </w:r>
      <w:r w:rsidRPr="00C32763">
        <w:rPr>
          <w:rFonts w:ascii="Times New Roman" w:eastAsiaTheme="minorEastAsia" w:hAnsi="Times New Roman" w:cs="Times New Roman"/>
          <w:sz w:val="24"/>
          <w:szCs w:val="24"/>
          <w:lang w:eastAsia="zh-CN"/>
        </w:rPr>
        <w:t xml:space="preserve"> affiliated.</w:t>
      </w:r>
    </w:p>
    <w:p w14:paraId="113C3DD6" w14:textId="77777777" w:rsidR="002A46D8" w:rsidRPr="00C32763" w:rsidRDefault="002A46D8" w:rsidP="002A46D8">
      <w:pPr>
        <w:tabs>
          <w:tab w:val="left" w:pos="1253"/>
        </w:tabs>
        <w:spacing w:after="0" w:line="240" w:lineRule="auto"/>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ab/>
      </w:r>
    </w:p>
    <w:p w14:paraId="4F1D079E" w14:textId="4D663691" w:rsidR="002A46D8" w:rsidRPr="00C32763" w:rsidRDefault="00147C1E" w:rsidP="000E6C7A">
      <w:pPr>
        <w:widowControl w:val="0"/>
        <w:spacing w:after="0"/>
        <w:jc w:val="center"/>
        <w:rPr>
          <w:rFonts w:ascii="Times New Roman" w:eastAsiaTheme="minorEastAsia" w:hAnsi="Times New Roman" w:cs="Times New Roman"/>
          <w:b/>
          <w:bCs/>
          <w:sz w:val="24"/>
          <w:szCs w:val="24"/>
          <w:lang w:eastAsia="zh-CN"/>
        </w:rPr>
      </w:pPr>
      <w:r w:rsidRPr="00C32763">
        <w:rPr>
          <w:rFonts w:ascii="Times New Roman" w:eastAsiaTheme="minorEastAsia" w:hAnsi="Times New Roman" w:cs="Times New Roman"/>
          <w:b/>
          <w:bCs/>
          <w:sz w:val="24"/>
          <w:szCs w:val="24"/>
          <w:lang w:eastAsia="zh-CN"/>
        </w:rPr>
        <w:t>Funding</w:t>
      </w:r>
    </w:p>
    <w:p w14:paraId="27BA202D" w14:textId="77777777" w:rsidR="002A46D8" w:rsidRPr="00C32763" w:rsidRDefault="002A46D8" w:rsidP="002A46D8">
      <w:pPr>
        <w:widowControl w:val="0"/>
        <w:spacing w:after="0"/>
        <w:rPr>
          <w:rFonts w:ascii="Times New Roman" w:eastAsiaTheme="minorEastAsia" w:hAnsi="Times New Roman" w:cs="Times New Roman"/>
          <w:b/>
          <w:bCs/>
          <w:sz w:val="24"/>
          <w:szCs w:val="24"/>
          <w:lang w:eastAsia="zh-CN"/>
        </w:rPr>
      </w:pPr>
    </w:p>
    <w:p w14:paraId="2A7127C7" w14:textId="467FC6F4" w:rsidR="002A46D8" w:rsidRPr="00C32763" w:rsidRDefault="002A46D8" w:rsidP="002A46D8">
      <w:pPr>
        <w:widowControl w:val="0"/>
        <w:spacing w:after="0"/>
        <w:rPr>
          <w:rFonts w:ascii="Times New Roman" w:eastAsiaTheme="minorEastAsia" w:hAnsi="Times New Roman" w:cs="Times New Roman"/>
          <w:sz w:val="24"/>
          <w:szCs w:val="24"/>
          <w:lang w:eastAsia="zh-CN"/>
        </w:rPr>
      </w:pPr>
      <w:r w:rsidRPr="00C32763">
        <w:rPr>
          <w:rFonts w:ascii="Times New Roman" w:eastAsiaTheme="minorEastAsia" w:hAnsi="Times New Roman" w:cs="Times New Roman"/>
          <w:sz w:val="24"/>
          <w:szCs w:val="24"/>
          <w:lang w:eastAsia="zh-CN"/>
        </w:rPr>
        <w:t>No financial support was received for the research, authorship, and/or publication of this article.</w:t>
      </w:r>
    </w:p>
    <w:p w14:paraId="2F006BE3" w14:textId="3E37B6DC" w:rsidR="00F471AA" w:rsidDel="00AB1549" w:rsidRDefault="00F471AA" w:rsidP="002A46D8">
      <w:pPr>
        <w:widowControl w:val="0"/>
        <w:spacing w:after="0"/>
        <w:rPr>
          <w:del w:id="74" w:author="Author"/>
          <w:rFonts w:ascii="Times New Roman" w:eastAsiaTheme="minorEastAsia" w:hAnsi="Times New Roman" w:cs="Times New Roman"/>
          <w:sz w:val="24"/>
          <w:szCs w:val="24"/>
          <w:lang w:eastAsia="zh-CN"/>
        </w:rPr>
      </w:pPr>
    </w:p>
    <w:p w14:paraId="7A6EF620" w14:textId="77777777" w:rsidR="00F471AA" w:rsidRPr="002A46D8" w:rsidDel="00AB1549" w:rsidRDefault="00F471AA" w:rsidP="002A46D8">
      <w:pPr>
        <w:widowControl w:val="0"/>
        <w:spacing w:after="0"/>
        <w:rPr>
          <w:del w:id="75" w:author="Author"/>
          <w:rFonts w:ascii="Times New Roman" w:eastAsiaTheme="minorEastAsia" w:hAnsi="Times New Roman" w:cs="Times New Roman"/>
          <w:sz w:val="24"/>
          <w:szCs w:val="24"/>
          <w:lang w:eastAsia="zh-CN"/>
        </w:rPr>
      </w:pPr>
    </w:p>
    <w:p w14:paraId="520FD76E" w14:textId="77777777" w:rsidR="002A46D8" w:rsidRPr="002A46D8" w:rsidRDefault="002A46D8" w:rsidP="002A46D8">
      <w:pPr>
        <w:tabs>
          <w:tab w:val="left" w:pos="1253"/>
        </w:tabs>
        <w:spacing w:after="0" w:line="240" w:lineRule="auto"/>
        <w:rPr>
          <w:rFonts w:ascii="Times New Roman" w:eastAsiaTheme="minorEastAsia" w:hAnsi="Times New Roman" w:cs="Times New Roman"/>
          <w:sz w:val="24"/>
          <w:szCs w:val="24"/>
          <w:lang w:eastAsia="zh-CN"/>
        </w:rPr>
      </w:pPr>
    </w:p>
    <w:p w14:paraId="44C88482" w14:textId="65482F84" w:rsidR="002A46D8" w:rsidRPr="002A46D8" w:rsidRDefault="00D605A5" w:rsidP="000E6C7A">
      <w:pPr>
        <w:spacing w:after="0" w:line="240" w:lineRule="auto"/>
        <w:jc w:val="center"/>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lastRenderedPageBreak/>
        <w:t>References</w:t>
      </w:r>
    </w:p>
    <w:p w14:paraId="5B903821" w14:textId="77777777" w:rsidR="002A46D8" w:rsidRPr="002A46D8" w:rsidRDefault="002A46D8" w:rsidP="002A46D8">
      <w:pPr>
        <w:spacing w:after="0" w:line="240" w:lineRule="auto"/>
        <w:rPr>
          <w:rFonts w:ascii="Times New Roman" w:eastAsiaTheme="minorEastAsia" w:hAnsi="Times New Roman" w:cs="Times New Roman"/>
          <w:b/>
          <w:bCs/>
          <w:sz w:val="24"/>
          <w:szCs w:val="24"/>
          <w:lang w:eastAsia="zh-CN"/>
        </w:rPr>
      </w:pPr>
    </w:p>
    <w:p w14:paraId="46C64013" w14:textId="60DD1A6F" w:rsidR="002A46D8" w:rsidRPr="00426EF9" w:rsidRDefault="002A46D8" w:rsidP="00426EF9">
      <w:pPr>
        <w:numPr>
          <w:ilvl w:val="0"/>
          <w:numId w:val="5"/>
        </w:numPr>
        <w:spacing w:after="0" w:line="240" w:lineRule="auto"/>
        <w:contextualSpacing/>
        <w:rPr>
          <w:rFonts w:ascii="Times New Roman" w:eastAsiaTheme="minorEastAsia" w:hAnsi="Times New Roman" w:cs="Times New Roman"/>
          <w:sz w:val="24"/>
          <w:szCs w:val="24"/>
          <w:lang w:eastAsia="zh-CN"/>
        </w:rPr>
      </w:pPr>
      <w:r w:rsidRPr="00426EF9">
        <w:rPr>
          <w:rFonts w:ascii="Times New Roman" w:eastAsiaTheme="minorEastAsia" w:hAnsi="Times New Roman" w:cs="Times New Roman"/>
          <w:sz w:val="24"/>
          <w:szCs w:val="24"/>
          <w:lang w:eastAsia="zh-CN"/>
        </w:rPr>
        <w:t xml:space="preserve">Word Health Organization. Coronavirus disease 2019 (COVID-19) Situation Report 51. </w:t>
      </w:r>
      <w:hyperlink w:history="1"/>
      <w:hyperlink r:id="rId7" w:history="1">
        <w:r w:rsidR="00426EF9" w:rsidRPr="00426EF9">
          <w:rPr>
            <w:rStyle w:val="Hyperlink"/>
            <w:rFonts w:ascii="Times New Roman" w:eastAsiaTheme="minorEastAsia" w:hAnsi="Times New Roman" w:cs="Times New Roman"/>
            <w:sz w:val="24"/>
            <w:szCs w:val="24"/>
            <w:lang w:eastAsia="zh-CN"/>
          </w:rPr>
          <w:t>https://www.who.int/publications/m/item/situation-report---51</w:t>
        </w:r>
      </w:hyperlink>
      <w:r w:rsidR="00D605A5">
        <w:rPr>
          <w:rStyle w:val="Hyperlink"/>
          <w:rFonts w:ascii="Times New Roman" w:eastAsiaTheme="minorEastAsia" w:hAnsi="Times New Roman" w:cs="Times New Roman"/>
          <w:sz w:val="24"/>
          <w:szCs w:val="24"/>
          <w:lang w:eastAsia="zh-CN"/>
        </w:rPr>
        <w:t>.</w:t>
      </w:r>
      <w:r w:rsidRPr="00426EF9">
        <w:rPr>
          <w:rFonts w:ascii="Times New Roman" w:eastAsiaTheme="minorEastAsia" w:hAnsi="Times New Roman" w:cs="Times New Roman"/>
          <w:sz w:val="24"/>
          <w:szCs w:val="24"/>
          <w:lang w:eastAsia="zh-CN"/>
        </w:rPr>
        <w:t xml:space="preserve"> Accessed June 30, 2020. </w:t>
      </w:r>
    </w:p>
    <w:p w14:paraId="3E94FCEF"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74B8231B" w14:textId="073BCE3A"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The White House. Notice on the Continuation of the National Emergency Concerning the Coronavirus Disease 2019 (COVID-⁠19) Pandemic. </w:t>
      </w:r>
      <w:hyperlink r:id="rId8" w:history="1">
        <w:r w:rsidR="00426EF9" w:rsidRPr="00F521C1">
          <w:rPr>
            <w:rStyle w:val="Hyperlink"/>
            <w:rFonts w:ascii="Times New Roman" w:eastAsiaTheme="minorEastAsia" w:hAnsi="Times New Roman" w:cs="Times New Roman"/>
            <w:sz w:val="24"/>
            <w:szCs w:val="24"/>
            <w:lang w:eastAsia="zh-CN"/>
          </w:rPr>
          <w:t xml:space="preserve">https://www.whitehouse.gov/briefing-room/presidential-actions/2022/02/18/notice-on-the-continuation-of-the-national-emergency-concerning-the-coronavirus-disease-2019-covid-19-pandemic-2/ </w:t>
        </w:r>
      </w:hyperlink>
      <w:r w:rsidRPr="002A46D8">
        <w:rPr>
          <w:rFonts w:ascii="Times New Roman" w:eastAsiaTheme="minorEastAsia" w:hAnsi="Times New Roman" w:cs="Times New Roman"/>
          <w:sz w:val="24"/>
          <w:szCs w:val="24"/>
          <w:lang w:eastAsia="zh-CN"/>
        </w:rPr>
        <w:t>. Accessed June 20, 2022.</w:t>
      </w:r>
    </w:p>
    <w:p w14:paraId="5727AB2F"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5669B707" w14:textId="7C10668F" w:rsidR="001F4F0B" w:rsidRPr="001F4F0B" w:rsidRDefault="00DE2078" w:rsidP="001F4F0B">
      <w:pPr>
        <w:pStyle w:val="ListParagraph"/>
        <w:numPr>
          <w:ilvl w:val="0"/>
          <w:numId w:val="5"/>
        </w:numPr>
        <w:rPr>
          <w:rFonts w:ascii="Times New Roman" w:hAnsi="Times New Roman"/>
          <w:color w:val="auto"/>
        </w:rPr>
      </w:pPr>
      <w:r w:rsidRPr="00621B6E">
        <w:rPr>
          <w:rFonts w:ascii="Times New Roman" w:hAnsi="Times New Roman"/>
          <w:color w:val="auto"/>
        </w:rPr>
        <w:t xml:space="preserve">Bolislis WR, de Lucia ML, Dolz F, Mo R, Nagaoka M, Rodriguez H, Woon ML, Yu W, Kühler TC. Regulatory Agilities in the Time of COVID-19: Overview, Trends, and Opportunities. </w:t>
      </w:r>
      <w:r w:rsidRPr="00C32763">
        <w:rPr>
          <w:rFonts w:ascii="Times New Roman" w:hAnsi="Times New Roman"/>
          <w:i/>
          <w:iCs/>
          <w:color w:val="auto"/>
          <w:rPrChange w:id="76" w:author="Author">
            <w:rPr>
              <w:rFonts w:ascii="Times New Roman" w:hAnsi="Times New Roman"/>
              <w:color w:val="auto"/>
            </w:rPr>
          </w:rPrChange>
        </w:rPr>
        <w:t>Clin Ther</w:t>
      </w:r>
      <w:r w:rsidRPr="00621B6E">
        <w:rPr>
          <w:rFonts w:ascii="Times New Roman" w:hAnsi="Times New Roman"/>
          <w:color w:val="auto"/>
        </w:rPr>
        <w:t>. 2021 Jan;43(1):124</w:t>
      </w:r>
      <w:ins w:id="77" w:author="Author">
        <w:r w:rsidR="00C32763">
          <w:rPr>
            <w:rFonts w:ascii="Times New Roman" w:hAnsi="Times New Roman"/>
            <w:color w:val="auto"/>
          </w:rPr>
          <w:t>–</w:t>
        </w:r>
      </w:ins>
      <w:del w:id="78" w:author="Author">
        <w:r w:rsidRPr="00621B6E" w:rsidDel="00C32763">
          <w:rPr>
            <w:rFonts w:ascii="Times New Roman" w:hAnsi="Times New Roman"/>
            <w:color w:val="auto"/>
          </w:rPr>
          <w:delText>-</w:delText>
        </w:r>
      </w:del>
      <w:r w:rsidRPr="00621B6E">
        <w:rPr>
          <w:rFonts w:ascii="Times New Roman" w:hAnsi="Times New Roman"/>
          <w:color w:val="auto"/>
        </w:rPr>
        <w:t>139</w:t>
      </w:r>
      <w:r w:rsidRPr="001F4F0B">
        <w:rPr>
          <w:rFonts w:ascii="Times New Roman" w:hAnsi="Times New Roman"/>
        </w:rPr>
        <w:t>.</w:t>
      </w:r>
      <w:r w:rsidR="001F4F0B" w:rsidRPr="001F4F0B">
        <w:rPr>
          <w:rFonts w:ascii="Times New Roman" w:hAnsi="Times New Roman"/>
          <w:color w:val="auto"/>
        </w:rPr>
        <w:t>Accessed June 20, 2022.</w:t>
      </w:r>
    </w:p>
    <w:p w14:paraId="31CE37DF"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4F422C12" w14:textId="324B1EE4"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Mofid S, Bolislis WR, Brading C, et al. The Utility of Remote Inspections During the COVID-19 Health Emergency and in the Post pandemic Setting. </w:t>
      </w:r>
      <w:r w:rsidRPr="002A46D8">
        <w:rPr>
          <w:rFonts w:ascii="Times New Roman" w:eastAsiaTheme="minorEastAsia" w:hAnsi="Times New Roman" w:cs="Times New Roman"/>
          <w:i/>
          <w:iCs/>
          <w:sz w:val="24"/>
          <w:szCs w:val="24"/>
          <w:lang w:eastAsia="zh-CN"/>
        </w:rPr>
        <w:t>Clin Ther</w:t>
      </w:r>
      <w:r w:rsidRPr="002A46D8">
        <w:rPr>
          <w:rFonts w:ascii="Times New Roman" w:eastAsiaTheme="minorEastAsia" w:hAnsi="Times New Roman" w:cs="Times New Roman"/>
          <w:sz w:val="24"/>
          <w:szCs w:val="24"/>
          <w:lang w:eastAsia="zh-CN"/>
        </w:rPr>
        <w:t>. 2021 Dec;43 (12):2046</w:t>
      </w:r>
      <w:r w:rsidR="00D605A5">
        <w:rPr>
          <w:rFonts w:ascii="Times New Roman" w:eastAsiaTheme="minorEastAsia" w:hAnsi="Times New Roman" w:cs="Times New Roman"/>
          <w:sz w:val="24"/>
          <w:szCs w:val="24"/>
          <w:lang w:eastAsia="zh-CN"/>
        </w:rPr>
        <w:t>–</w:t>
      </w:r>
      <w:r w:rsidRPr="002A46D8">
        <w:rPr>
          <w:rFonts w:ascii="Times New Roman" w:eastAsiaTheme="minorEastAsia" w:hAnsi="Times New Roman" w:cs="Times New Roman"/>
          <w:sz w:val="24"/>
          <w:szCs w:val="24"/>
          <w:lang w:eastAsia="zh-CN"/>
        </w:rPr>
        <w:t xml:space="preserve">2063. </w:t>
      </w:r>
    </w:p>
    <w:p w14:paraId="38A18203"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27056DE8" w14:textId="06ECD012"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European Medicine Agency (EMA). Guidance on remote GCP inspections during the COVID19 pandemic. </w:t>
      </w:r>
      <w:hyperlink r:id="rId9" w:history="1">
        <w:r w:rsidRPr="002A46D8">
          <w:rPr>
            <w:rFonts w:ascii="Times New Roman" w:eastAsiaTheme="minorEastAsia" w:hAnsi="Times New Roman" w:cs="Times New Roman"/>
            <w:color w:val="0563C1" w:themeColor="hyperlink"/>
            <w:sz w:val="24"/>
            <w:szCs w:val="24"/>
            <w:u w:val="single"/>
            <w:lang w:eastAsia="zh-CN"/>
          </w:rPr>
          <w:t>https://www.ema.europa.eu/en/documents/regulatory-procedural-guideline/guidance-remote-gcp-inspections-during-covid-19-pandemic_en.pdf</w:t>
        </w:r>
      </w:hyperlink>
      <w:r w:rsidRPr="002A46D8">
        <w:rPr>
          <w:rFonts w:ascii="Times New Roman" w:eastAsiaTheme="minorEastAsia" w:hAnsi="Times New Roman" w:cs="Times New Roman"/>
          <w:sz w:val="24"/>
          <w:szCs w:val="24"/>
          <w:lang w:eastAsia="zh-CN"/>
        </w:rPr>
        <w:t xml:space="preserve">. </w:t>
      </w:r>
      <w:bookmarkStart w:id="79" w:name="_Hlk106657697"/>
      <w:r w:rsidRPr="002A46D8">
        <w:rPr>
          <w:rFonts w:ascii="Times New Roman" w:eastAsiaTheme="minorEastAsia" w:hAnsi="Times New Roman" w:cs="Times New Roman"/>
          <w:sz w:val="24"/>
          <w:szCs w:val="24"/>
          <w:lang w:eastAsia="zh-CN"/>
        </w:rPr>
        <w:t>Accessed June 20, 2022</w:t>
      </w:r>
      <w:bookmarkEnd w:id="79"/>
      <w:r w:rsidRPr="002A46D8">
        <w:rPr>
          <w:rFonts w:ascii="Times New Roman" w:eastAsiaTheme="minorEastAsia" w:hAnsi="Times New Roman" w:cs="Times New Roman"/>
          <w:sz w:val="24"/>
          <w:szCs w:val="24"/>
          <w:lang w:eastAsia="zh-CN"/>
        </w:rPr>
        <w:t>.</w:t>
      </w:r>
    </w:p>
    <w:p w14:paraId="16561555"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7F7D0C42" w14:textId="77777777" w:rsidR="002A46D8" w:rsidRPr="002A46D8" w:rsidRDefault="002A46D8"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u w:val="single"/>
          <w:lang w:eastAsia="zh-CN"/>
        </w:rPr>
      </w:pPr>
      <w:r w:rsidRPr="002A46D8">
        <w:rPr>
          <w:rFonts w:ascii="Times New Roman" w:eastAsiaTheme="minorEastAsia" w:hAnsi="Times New Roman" w:cs="Times New Roman"/>
          <w:sz w:val="24"/>
          <w:szCs w:val="24"/>
          <w:lang w:eastAsia="zh-CN"/>
        </w:rPr>
        <w:t xml:space="preserve">Medicines and Healthcare products Regulatory Agency (MHRA). Guidance for industry on MHRA’s expectations for return to UK on-site inspection. 2020. </w:t>
      </w:r>
      <w:hyperlink r:id="rId10" w:history="1">
        <w:r w:rsidRPr="002A46D8">
          <w:rPr>
            <w:rFonts w:ascii="Times New Roman" w:eastAsiaTheme="minorEastAsia" w:hAnsi="Times New Roman" w:cs="Times New Roman"/>
            <w:color w:val="0563C1" w:themeColor="hyperlink"/>
            <w:sz w:val="24"/>
            <w:szCs w:val="24"/>
            <w:u w:val="single"/>
            <w:lang w:eastAsia="zh-CN"/>
          </w:rPr>
          <w:t>https://www.gov.uk/guidance/guidance-for-industry-on-mhras-expectations-for-return-to-uk-on-site-inspections</w:t>
        </w:r>
      </w:hyperlink>
      <w:r w:rsidRPr="002A46D8">
        <w:rPr>
          <w:rFonts w:ascii="Times New Roman" w:eastAsiaTheme="minorEastAsia" w:hAnsi="Times New Roman" w:cs="Times New Roman"/>
          <w:color w:val="0563C1" w:themeColor="hyperlink"/>
          <w:sz w:val="24"/>
          <w:szCs w:val="24"/>
          <w:u w:val="single"/>
          <w:lang w:eastAsia="zh-CN"/>
        </w:rPr>
        <w:t xml:space="preserve">. </w:t>
      </w:r>
      <w:r w:rsidRPr="002A46D8">
        <w:rPr>
          <w:rFonts w:ascii="Times New Roman" w:eastAsiaTheme="minorEastAsia" w:hAnsi="Times New Roman" w:cs="Times New Roman"/>
          <w:sz w:val="24"/>
          <w:szCs w:val="24"/>
          <w:lang w:eastAsia="zh-CN"/>
        </w:rPr>
        <w:t>Accessed June 20, 2022.</w:t>
      </w:r>
    </w:p>
    <w:p w14:paraId="7B4C2A85" w14:textId="77777777" w:rsidR="002A46D8" w:rsidRPr="002A46D8" w:rsidRDefault="002A46D8" w:rsidP="002A46D8">
      <w:pPr>
        <w:contextualSpacing/>
        <w:rPr>
          <w:rFonts w:ascii="Times New Roman" w:eastAsiaTheme="minorEastAsia" w:hAnsi="Times New Roman" w:cs="Times New Roman"/>
          <w:color w:val="0563C1" w:themeColor="hyperlink"/>
          <w:sz w:val="24"/>
          <w:szCs w:val="24"/>
          <w:u w:val="single"/>
          <w:lang w:eastAsia="zh-CN"/>
        </w:rPr>
      </w:pPr>
    </w:p>
    <w:p w14:paraId="34083BE9" w14:textId="44911654" w:rsidR="002A46D8" w:rsidRPr="002A46D8" w:rsidRDefault="002A46D8"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u w:val="single"/>
          <w:lang w:eastAsia="zh-CN"/>
        </w:rPr>
      </w:pPr>
      <w:r w:rsidRPr="002A46D8">
        <w:rPr>
          <w:rFonts w:ascii="Times New Roman" w:eastAsiaTheme="minorEastAsia" w:hAnsi="Times New Roman" w:cs="Times New Roman"/>
          <w:sz w:val="24"/>
          <w:szCs w:val="24"/>
          <w:lang w:eastAsia="zh-CN"/>
        </w:rPr>
        <w:t xml:space="preserve"> Churchward</w:t>
      </w:r>
      <w:r w:rsidR="00BA2CF8">
        <w:rPr>
          <w:rFonts w:ascii="Times New Roman" w:eastAsiaTheme="minorEastAsia" w:hAnsi="Times New Roman" w:cs="Times New Roman"/>
          <w:sz w:val="24"/>
          <w:szCs w:val="24"/>
          <w:lang w:eastAsia="zh-CN"/>
        </w:rPr>
        <w:t xml:space="preserve"> Dav</w:t>
      </w:r>
      <w:r w:rsidR="00DE2061">
        <w:rPr>
          <w:rFonts w:ascii="Times New Roman" w:eastAsiaTheme="minorEastAsia" w:hAnsi="Times New Roman" w:cs="Times New Roman"/>
          <w:sz w:val="24"/>
          <w:szCs w:val="24"/>
          <w:lang w:eastAsia="zh-CN"/>
        </w:rPr>
        <w:t>i</w:t>
      </w:r>
      <w:r w:rsidR="00BA2CF8">
        <w:rPr>
          <w:rFonts w:ascii="Times New Roman" w:eastAsiaTheme="minorEastAsia" w:hAnsi="Times New Roman" w:cs="Times New Roman"/>
          <w:sz w:val="24"/>
          <w:szCs w:val="24"/>
          <w:lang w:eastAsia="zh-CN"/>
        </w:rPr>
        <w:t>d</w:t>
      </w:r>
      <w:r w:rsidRPr="000E6C7A">
        <w:rPr>
          <w:rFonts w:ascii="Times New Roman" w:eastAsiaTheme="minorEastAsia" w:hAnsi="Times New Roman" w:cs="Times New Roman"/>
          <w:sz w:val="24"/>
          <w:szCs w:val="24"/>
          <w:lang w:eastAsia="zh-CN"/>
        </w:rPr>
        <w:t>.</w:t>
      </w:r>
      <w:r w:rsidRPr="002A46D8">
        <w:rPr>
          <w:rFonts w:ascii="Times New Roman" w:eastAsiaTheme="minorEastAsia" w:hAnsi="Times New Roman" w:cs="Times New Roman"/>
          <w:sz w:val="24"/>
          <w:szCs w:val="24"/>
          <w:lang w:eastAsia="zh-CN"/>
        </w:rPr>
        <w:t xml:space="preserve"> MHRA Good Practice (GxP) inspections during the COVID19 outbreak. 2020.</w:t>
      </w:r>
      <w:r w:rsidRPr="002A46D8">
        <w:rPr>
          <w:rFonts w:ascii="Times New Roman" w:eastAsiaTheme="minorEastAsia" w:hAnsi="Times New Roman" w:cs="Times New Roman"/>
          <w:color w:val="0563C1" w:themeColor="hyperlink"/>
          <w:sz w:val="24"/>
          <w:szCs w:val="24"/>
          <w:lang w:eastAsia="zh-CN"/>
        </w:rPr>
        <w:t xml:space="preserve"> </w:t>
      </w:r>
      <w:hyperlink r:id="rId11" w:history="1">
        <w:r w:rsidRPr="002A46D8">
          <w:rPr>
            <w:rFonts w:ascii="Times New Roman" w:eastAsiaTheme="minorEastAsia" w:hAnsi="Times New Roman" w:cs="Times New Roman"/>
            <w:color w:val="0563C1" w:themeColor="hyperlink"/>
            <w:sz w:val="24"/>
            <w:szCs w:val="24"/>
            <w:u w:val="single"/>
            <w:lang w:eastAsia="zh-CN"/>
          </w:rPr>
          <w:t>https://mhrainspectorate.blog.gov.uk/2020/03/23/mhra-good-practice-gxp-inspections-during-the-covid19-outbreak/</w:t>
        </w:r>
      </w:hyperlink>
      <w:r w:rsidRPr="002A46D8">
        <w:rPr>
          <w:rFonts w:ascii="Times New Roman" w:eastAsiaTheme="minorEastAsia" w:hAnsi="Times New Roman" w:cs="Times New Roman"/>
          <w:color w:val="0563C1" w:themeColor="hyperlink"/>
          <w:sz w:val="24"/>
          <w:szCs w:val="24"/>
          <w:lang w:eastAsia="zh-CN"/>
        </w:rPr>
        <w:t xml:space="preserve">. </w:t>
      </w:r>
      <w:r w:rsidRPr="002A46D8">
        <w:rPr>
          <w:rFonts w:ascii="Times New Roman" w:eastAsiaTheme="minorEastAsia" w:hAnsi="Times New Roman" w:cs="Times New Roman"/>
          <w:sz w:val="24"/>
          <w:szCs w:val="24"/>
          <w:lang w:eastAsia="zh-CN"/>
        </w:rPr>
        <w:t>Accessed June 20, 2022.</w:t>
      </w:r>
    </w:p>
    <w:p w14:paraId="3AEF1C68"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0221958E" w14:textId="77777777"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Pharmaceuticals and Medical Devices Agency (PMDA), Japan. Procedure for Remote Inspection as a part of compliance inspection on drugs and regenerative medical products. 2020. </w:t>
      </w:r>
      <w:hyperlink r:id="rId12" w:history="1">
        <w:r w:rsidRPr="002A46D8">
          <w:rPr>
            <w:rFonts w:ascii="Times New Roman" w:eastAsiaTheme="minorEastAsia" w:hAnsi="Times New Roman" w:cs="Times New Roman"/>
            <w:color w:val="0563C1" w:themeColor="hyperlink"/>
            <w:sz w:val="24"/>
            <w:szCs w:val="24"/>
            <w:u w:val="single"/>
            <w:lang w:eastAsia="zh-CN"/>
          </w:rPr>
          <w:t>https://www.pmda.go.jp/files/000238733.pdf</w:t>
        </w:r>
      </w:hyperlink>
      <w:r w:rsidRPr="002A46D8">
        <w:rPr>
          <w:rFonts w:ascii="Times New Roman" w:eastAsiaTheme="minorEastAsia" w:hAnsi="Times New Roman" w:cs="Times New Roman"/>
          <w:color w:val="0563C1" w:themeColor="hyperlink"/>
          <w:sz w:val="24"/>
          <w:szCs w:val="24"/>
          <w:u w:val="single"/>
          <w:lang w:eastAsia="zh-CN"/>
        </w:rPr>
        <w:t xml:space="preserve">. </w:t>
      </w:r>
      <w:r w:rsidRPr="002A46D8">
        <w:rPr>
          <w:rFonts w:ascii="Times New Roman" w:eastAsiaTheme="minorEastAsia" w:hAnsi="Times New Roman" w:cs="Times New Roman"/>
          <w:sz w:val="24"/>
          <w:szCs w:val="24"/>
          <w:lang w:eastAsia="zh-CN"/>
        </w:rPr>
        <w:t>Accessed June 20, 2022.</w:t>
      </w:r>
    </w:p>
    <w:p w14:paraId="5D731EE8" w14:textId="77777777" w:rsidR="002A46D8" w:rsidRPr="002A46D8" w:rsidRDefault="002A46D8" w:rsidP="002A46D8">
      <w:pPr>
        <w:spacing w:after="0" w:line="240" w:lineRule="auto"/>
        <w:rPr>
          <w:rFonts w:ascii="Times New Roman" w:eastAsiaTheme="minorEastAsia" w:hAnsi="Times New Roman" w:cs="Times New Roman"/>
          <w:sz w:val="24"/>
          <w:szCs w:val="24"/>
          <w:lang w:eastAsia="zh-CN"/>
        </w:rPr>
      </w:pPr>
    </w:p>
    <w:p w14:paraId="24759E93" w14:textId="77777777" w:rsidR="002A46D8" w:rsidRPr="002A46D8" w:rsidRDefault="002A46D8"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u w:val="single"/>
          <w:lang w:eastAsia="zh-CN"/>
        </w:rPr>
      </w:pPr>
      <w:r w:rsidRPr="002A46D8">
        <w:rPr>
          <w:rFonts w:ascii="Times New Roman" w:eastAsiaTheme="minorEastAsia" w:hAnsi="Times New Roman" w:cs="Times New Roman"/>
          <w:sz w:val="24"/>
          <w:szCs w:val="24"/>
          <w:lang w:eastAsia="zh-CN"/>
        </w:rPr>
        <w:t xml:space="preserve">Paula Walker. Inspectors grounded - a year of innovation. 2021. </w:t>
      </w:r>
      <w:hyperlink r:id="rId13" w:history="1">
        <w:r w:rsidRPr="002A46D8">
          <w:rPr>
            <w:rFonts w:ascii="Times New Roman" w:eastAsiaTheme="minorEastAsia" w:hAnsi="Times New Roman" w:cs="Times New Roman"/>
            <w:color w:val="0563C1" w:themeColor="hyperlink"/>
            <w:sz w:val="24"/>
            <w:szCs w:val="24"/>
            <w:u w:val="single"/>
            <w:lang w:eastAsia="zh-CN"/>
          </w:rPr>
          <w:t>https://mhrainspectorate.blog.gov.uk/2021/03/26/inspectors-grounded-a-year-of-innovation/</w:t>
        </w:r>
      </w:hyperlink>
      <w:r w:rsidRPr="002A46D8">
        <w:rPr>
          <w:rFonts w:ascii="Times New Roman" w:eastAsiaTheme="minorEastAsia" w:hAnsi="Times New Roman" w:cs="Times New Roman"/>
          <w:color w:val="0563C1" w:themeColor="hyperlink"/>
          <w:sz w:val="24"/>
          <w:szCs w:val="24"/>
          <w:u w:val="single"/>
          <w:lang w:eastAsia="zh-CN"/>
        </w:rPr>
        <w:t xml:space="preserve">. </w:t>
      </w:r>
      <w:r w:rsidRPr="002A46D8">
        <w:rPr>
          <w:rFonts w:ascii="Times New Roman" w:eastAsiaTheme="minorEastAsia" w:hAnsi="Times New Roman" w:cs="Times New Roman"/>
          <w:sz w:val="24"/>
          <w:szCs w:val="24"/>
          <w:lang w:eastAsia="zh-CN"/>
        </w:rPr>
        <w:t>Accessed June 20, 2022.</w:t>
      </w:r>
    </w:p>
    <w:p w14:paraId="4F513449" w14:textId="77777777" w:rsidR="002A46D8" w:rsidRPr="002A46D8" w:rsidRDefault="002A46D8" w:rsidP="002A46D8">
      <w:pPr>
        <w:spacing w:after="0" w:line="240" w:lineRule="auto"/>
        <w:contextualSpacing/>
        <w:rPr>
          <w:rFonts w:ascii="Times New Roman" w:eastAsiaTheme="minorEastAsia" w:hAnsi="Times New Roman" w:cs="Times New Roman"/>
          <w:sz w:val="24"/>
          <w:szCs w:val="24"/>
          <w:lang w:eastAsia="zh-CN"/>
        </w:rPr>
      </w:pPr>
    </w:p>
    <w:p w14:paraId="794FA7E9" w14:textId="77777777"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International Coalition of Medicines Regulatory Authorities (ICMRA) Covid-19 Working Group: Remote GCP and GMP Regulatory oversight inspections. Reflections on the regulatory experience of remote approaches to GCP and GMP regulatory oversight during the COVID-19 Pandemic. 2021 </w:t>
      </w:r>
      <w:hyperlink r:id="rId14" w:history="1">
        <w:r w:rsidRPr="002A46D8">
          <w:rPr>
            <w:rFonts w:ascii="Times New Roman" w:eastAsiaTheme="minorEastAsia" w:hAnsi="Times New Roman" w:cs="Times New Roman"/>
            <w:color w:val="0563C1" w:themeColor="hyperlink"/>
            <w:sz w:val="24"/>
            <w:szCs w:val="24"/>
            <w:u w:val="single"/>
            <w:lang w:eastAsia="zh-CN"/>
          </w:rPr>
          <w:t>https://www.icmra.info/drupal/sites/default/files/2021-12/remote_inspections_reflection_paper.pdf</w:t>
        </w:r>
      </w:hyperlink>
      <w:r w:rsidRPr="002A46D8">
        <w:rPr>
          <w:rFonts w:ascii="Times New Roman" w:eastAsiaTheme="minorEastAsia" w:hAnsi="Times New Roman" w:cs="Times New Roman"/>
          <w:sz w:val="24"/>
          <w:szCs w:val="24"/>
          <w:lang w:eastAsia="zh-CN"/>
        </w:rPr>
        <w:t>. Accessed June 20, 2022.</w:t>
      </w:r>
    </w:p>
    <w:p w14:paraId="7FE99C36" w14:textId="77777777" w:rsidR="002A46D8" w:rsidRPr="002A46D8" w:rsidRDefault="002A46D8" w:rsidP="002A46D8">
      <w:pPr>
        <w:contextualSpacing/>
        <w:rPr>
          <w:rFonts w:ascii="Times New Roman" w:eastAsiaTheme="minorEastAsia" w:hAnsi="Times New Roman" w:cs="Times New Roman"/>
          <w:sz w:val="24"/>
          <w:szCs w:val="24"/>
          <w:lang w:eastAsia="zh-CN"/>
        </w:rPr>
      </w:pPr>
    </w:p>
    <w:p w14:paraId="401ACC83" w14:textId="656F48CE" w:rsidR="002A46D8" w:rsidRPr="002A46D8" w:rsidRDefault="00C32763"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lang w:eastAsia="zh-CN"/>
        </w:rPr>
      </w:pPr>
      <w:ins w:id="80" w:author="Author">
        <w:r>
          <w:rPr>
            <w:rFonts w:ascii="Times New Roman" w:eastAsiaTheme="minorEastAsia" w:hAnsi="Times New Roman" w:cs="Times New Roman"/>
            <w:sz w:val="24"/>
            <w:szCs w:val="24"/>
            <w:lang w:eastAsia="zh-CN"/>
          </w:rPr>
          <w:t xml:space="preserve">FDA. </w:t>
        </w:r>
      </w:ins>
      <w:r w:rsidR="002A46D8" w:rsidRPr="002A46D8">
        <w:rPr>
          <w:rFonts w:ascii="Times New Roman" w:eastAsiaTheme="minorEastAsia" w:hAnsi="Times New Roman" w:cs="Times New Roman"/>
          <w:sz w:val="24"/>
          <w:szCs w:val="24"/>
          <w:lang w:eastAsia="zh-CN"/>
        </w:rPr>
        <w:t xml:space="preserve">Food and Drug Administration Compliance Program. Bioresearch Monitoring. Subject: Clinical Investigators and Sponsor-Investigators. </w:t>
      </w:r>
      <w:r w:rsidR="00D605A5">
        <w:rPr>
          <w:rFonts w:ascii="Times New Roman" w:eastAsiaTheme="minorEastAsia" w:hAnsi="Times New Roman" w:cs="Times New Roman"/>
          <w:sz w:val="24"/>
          <w:szCs w:val="24"/>
          <w:lang w:eastAsia="zh-CN"/>
        </w:rPr>
        <w:t>July 22, 2020.</w:t>
      </w:r>
      <w:r w:rsidR="002A46D8" w:rsidRPr="002A46D8">
        <w:rPr>
          <w:rFonts w:ascii="Times New Roman" w:eastAsiaTheme="minorEastAsia" w:hAnsi="Times New Roman" w:cs="Times New Roman"/>
          <w:color w:val="0563C1" w:themeColor="hyperlink"/>
          <w:sz w:val="24"/>
          <w:szCs w:val="24"/>
          <w:lang w:eastAsia="zh-CN"/>
        </w:rPr>
        <w:t xml:space="preserve"> </w:t>
      </w:r>
      <w:hyperlink r:id="rId15" w:history="1">
        <w:r w:rsidR="002A46D8" w:rsidRPr="002A46D8">
          <w:rPr>
            <w:rFonts w:ascii="Times New Roman" w:eastAsiaTheme="minorEastAsia" w:hAnsi="Times New Roman" w:cs="Times New Roman"/>
            <w:color w:val="0563C1" w:themeColor="hyperlink"/>
            <w:sz w:val="24"/>
            <w:szCs w:val="24"/>
            <w:u w:val="single"/>
            <w:lang w:eastAsia="zh-CN"/>
          </w:rPr>
          <w:t>https://www.fda.gov/media/75927/download</w:t>
        </w:r>
      </w:hyperlink>
      <w:r w:rsidR="002A46D8" w:rsidRPr="002A46D8">
        <w:rPr>
          <w:rFonts w:ascii="Times New Roman" w:eastAsiaTheme="minorEastAsia" w:hAnsi="Times New Roman" w:cs="Times New Roman"/>
          <w:color w:val="0563C1" w:themeColor="hyperlink"/>
          <w:sz w:val="24"/>
          <w:szCs w:val="24"/>
          <w:u w:val="single"/>
          <w:lang w:eastAsia="zh-CN"/>
        </w:rPr>
        <w:t xml:space="preserve">. </w:t>
      </w:r>
      <w:r w:rsidR="002A46D8" w:rsidRPr="002A46D8">
        <w:rPr>
          <w:rFonts w:ascii="Times New Roman" w:eastAsiaTheme="minorEastAsia" w:hAnsi="Times New Roman" w:cs="Times New Roman"/>
          <w:sz w:val="24"/>
          <w:szCs w:val="24"/>
          <w:lang w:eastAsia="zh-CN"/>
        </w:rPr>
        <w:t>Accessed June 20, 2022.</w:t>
      </w:r>
    </w:p>
    <w:p w14:paraId="5F249208" w14:textId="77777777" w:rsidR="002A46D8" w:rsidRPr="002A46D8" w:rsidRDefault="002A46D8" w:rsidP="002A46D8">
      <w:pPr>
        <w:contextualSpacing/>
        <w:rPr>
          <w:rFonts w:ascii="Times New Roman" w:eastAsiaTheme="minorEastAsia" w:hAnsi="Times New Roman" w:cs="Times New Roman"/>
          <w:color w:val="0563C1" w:themeColor="hyperlink"/>
          <w:sz w:val="24"/>
          <w:szCs w:val="24"/>
          <w:lang w:eastAsia="zh-CN"/>
        </w:rPr>
      </w:pPr>
    </w:p>
    <w:p w14:paraId="190331F2" w14:textId="1CFADDC4" w:rsidR="002A46D8" w:rsidRPr="002A46D8" w:rsidRDefault="00C32763" w:rsidP="002A46D8">
      <w:pPr>
        <w:numPr>
          <w:ilvl w:val="0"/>
          <w:numId w:val="5"/>
        </w:numPr>
        <w:spacing w:after="0" w:line="240" w:lineRule="auto"/>
        <w:contextualSpacing/>
        <w:rPr>
          <w:rFonts w:ascii="Times New Roman" w:eastAsiaTheme="minorEastAsia" w:hAnsi="Times New Roman" w:cs="Times New Roman"/>
          <w:sz w:val="24"/>
          <w:szCs w:val="24"/>
          <w:lang w:eastAsia="zh-CN"/>
        </w:rPr>
      </w:pPr>
      <w:ins w:id="81" w:author="Author">
        <w:r>
          <w:rPr>
            <w:rFonts w:ascii="Times New Roman" w:eastAsiaTheme="minorEastAsia" w:hAnsi="Times New Roman" w:cs="Times New Roman"/>
            <w:sz w:val="24"/>
            <w:szCs w:val="24"/>
            <w:lang w:eastAsia="zh-CN"/>
          </w:rPr>
          <w:t xml:space="preserve">FDA. </w:t>
        </w:r>
      </w:ins>
      <w:r w:rsidR="002A46D8" w:rsidRPr="002A46D8">
        <w:rPr>
          <w:rFonts w:ascii="Times New Roman" w:eastAsiaTheme="minorEastAsia" w:hAnsi="Times New Roman" w:cs="Times New Roman"/>
          <w:sz w:val="24"/>
          <w:szCs w:val="24"/>
          <w:lang w:eastAsia="zh-CN"/>
        </w:rPr>
        <w:t>Food and Drug Administration Compliance Program. Bioresearch Monitoring. Subject:</w:t>
      </w:r>
      <w:r w:rsidR="002A46D8" w:rsidRPr="002A46D8">
        <w:rPr>
          <w:rFonts w:eastAsiaTheme="minorEastAsia" w:cs="Times New Roman"/>
          <w:color w:val="365F91"/>
          <w:sz w:val="24"/>
          <w:szCs w:val="24"/>
          <w:lang w:eastAsia="zh-CN"/>
        </w:rPr>
        <w:t xml:space="preserve"> </w:t>
      </w:r>
      <w:r w:rsidR="002A46D8" w:rsidRPr="002A46D8">
        <w:rPr>
          <w:rFonts w:ascii="Times New Roman" w:eastAsiaTheme="minorEastAsia" w:hAnsi="Times New Roman" w:cs="Times New Roman"/>
          <w:sz w:val="24"/>
          <w:szCs w:val="24"/>
          <w:lang w:eastAsia="zh-CN"/>
        </w:rPr>
        <w:t xml:space="preserve">Sponsors and Contract Research Organizations. September 15, 2021. </w:t>
      </w:r>
      <w:hyperlink r:id="rId16" w:history="1">
        <w:r w:rsidR="002A46D8" w:rsidRPr="002A46D8">
          <w:rPr>
            <w:rFonts w:ascii="Times New Roman" w:eastAsiaTheme="minorEastAsia" w:hAnsi="Times New Roman" w:cs="Times New Roman"/>
            <w:color w:val="0563C1" w:themeColor="hyperlink"/>
            <w:sz w:val="24"/>
            <w:szCs w:val="24"/>
            <w:u w:val="single"/>
            <w:lang w:eastAsia="zh-CN"/>
          </w:rPr>
          <w:t>https://www.fda.gov/media/75916/download</w:t>
        </w:r>
      </w:hyperlink>
      <w:r w:rsidR="002A46D8" w:rsidRPr="002A46D8">
        <w:rPr>
          <w:rFonts w:ascii="Times New Roman" w:eastAsiaTheme="minorEastAsia" w:hAnsi="Times New Roman" w:cs="Times New Roman"/>
          <w:color w:val="0563C1" w:themeColor="hyperlink"/>
          <w:sz w:val="24"/>
          <w:szCs w:val="24"/>
          <w:u w:val="single"/>
          <w:lang w:eastAsia="zh-CN"/>
        </w:rPr>
        <w:t xml:space="preserve">. </w:t>
      </w:r>
      <w:r w:rsidR="002A46D8" w:rsidRPr="002A46D8">
        <w:rPr>
          <w:rFonts w:ascii="Times New Roman" w:eastAsiaTheme="minorEastAsia" w:hAnsi="Times New Roman" w:cs="Times New Roman"/>
          <w:sz w:val="24"/>
          <w:szCs w:val="24"/>
          <w:lang w:eastAsia="zh-CN"/>
        </w:rPr>
        <w:t>Accessed June 20, 2022.</w:t>
      </w:r>
    </w:p>
    <w:p w14:paraId="2A9FE01D" w14:textId="77777777" w:rsidR="002A46D8" w:rsidRPr="002A46D8" w:rsidRDefault="002A46D8" w:rsidP="002A46D8">
      <w:pPr>
        <w:contextualSpacing/>
        <w:rPr>
          <w:rFonts w:ascii="Times New Roman" w:eastAsiaTheme="minorEastAsia" w:hAnsi="Times New Roman" w:cs="Times New Roman"/>
          <w:sz w:val="24"/>
          <w:szCs w:val="24"/>
          <w:lang w:eastAsia="zh-CN"/>
        </w:rPr>
      </w:pPr>
    </w:p>
    <w:p w14:paraId="52659226" w14:textId="58652673" w:rsidR="002A46D8" w:rsidRPr="002A46D8" w:rsidRDefault="00C32763" w:rsidP="002A46D8">
      <w:pPr>
        <w:numPr>
          <w:ilvl w:val="0"/>
          <w:numId w:val="5"/>
        </w:numPr>
        <w:spacing w:after="0" w:line="240" w:lineRule="auto"/>
        <w:contextualSpacing/>
        <w:rPr>
          <w:rFonts w:ascii="Times New Roman" w:eastAsiaTheme="minorEastAsia" w:hAnsi="Times New Roman" w:cs="Times New Roman"/>
          <w:sz w:val="24"/>
          <w:szCs w:val="24"/>
          <w:u w:val="single"/>
          <w:lang w:eastAsia="zh-CN"/>
        </w:rPr>
      </w:pPr>
      <w:ins w:id="82" w:author="Author">
        <w:r>
          <w:rPr>
            <w:rFonts w:ascii="Times New Roman" w:eastAsiaTheme="minorEastAsia" w:hAnsi="Times New Roman" w:cs="Times New Roman"/>
            <w:sz w:val="24"/>
            <w:szCs w:val="24"/>
            <w:lang w:eastAsia="zh-CN"/>
          </w:rPr>
          <w:t xml:space="preserve">FDA. </w:t>
        </w:r>
      </w:ins>
      <w:r w:rsidR="002A46D8" w:rsidRPr="002A46D8">
        <w:rPr>
          <w:rFonts w:ascii="Times New Roman" w:eastAsiaTheme="minorEastAsia" w:hAnsi="Times New Roman" w:cs="Times New Roman"/>
          <w:sz w:val="24"/>
          <w:szCs w:val="24"/>
          <w:lang w:eastAsia="zh-CN"/>
        </w:rPr>
        <w:t xml:space="preserve">U.S. FDA’s Ongoing Use of Inspectional Tools for Ensuring Access to Safe, Quality Food and Medical Products During the COVID-19 Pandemic. 2021. </w:t>
      </w:r>
      <w:hyperlink r:id="rId17" w:history="1">
        <w:r w:rsidR="002A46D8" w:rsidRPr="002A46D8">
          <w:rPr>
            <w:rFonts w:ascii="Times New Roman" w:eastAsiaTheme="minorEastAsia" w:hAnsi="Times New Roman" w:cs="Times New Roman"/>
            <w:color w:val="0563C1" w:themeColor="hyperlink"/>
            <w:sz w:val="24"/>
            <w:szCs w:val="24"/>
            <w:u w:val="single"/>
            <w:lang w:eastAsia="zh-CN"/>
          </w:rPr>
          <w:t>https://www.fda.gov/news-events/fda-voices/fdas-ongoing-use-inspectional-tools-ensuring-access-safe-quality-food-and-medical-products-during</w:t>
        </w:r>
      </w:hyperlink>
      <w:r w:rsidR="002A46D8" w:rsidRPr="002A46D8">
        <w:rPr>
          <w:rFonts w:ascii="Times New Roman" w:eastAsiaTheme="minorEastAsia" w:hAnsi="Times New Roman" w:cs="Times New Roman"/>
          <w:color w:val="0563C1" w:themeColor="hyperlink"/>
          <w:sz w:val="24"/>
          <w:szCs w:val="24"/>
          <w:u w:val="single"/>
          <w:lang w:eastAsia="zh-CN"/>
        </w:rPr>
        <w:t xml:space="preserve">. </w:t>
      </w:r>
      <w:r w:rsidR="002A46D8" w:rsidRPr="002A46D8">
        <w:rPr>
          <w:rFonts w:ascii="Times New Roman" w:eastAsiaTheme="minorEastAsia" w:hAnsi="Times New Roman" w:cs="Times New Roman"/>
          <w:sz w:val="24"/>
          <w:szCs w:val="24"/>
          <w:lang w:eastAsia="zh-CN"/>
        </w:rPr>
        <w:t>Accessed June 20, 2022.</w:t>
      </w:r>
    </w:p>
    <w:p w14:paraId="1DA49EF0" w14:textId="77777777" w:rsidR="002A46D8" w:rsidRPr="002A46D8" w:rsidRDefault="002A46D8" w:rsidP="002A46D8">
      <w:pPr>
        <w:spacing w:after="0" w:line="240" w:lineRule="auto"/>
        <w:contextualSpacing/>
        <w:rPr>
          <w:rFonts w:ascii="Times New Roman" w:eastAsiaTheme="minorEastAsia" w:hAnsi="Times New Roman" w:cs="Times New Roman"/>
          <w:color w:val="0563C1" w:themeColor="hyperlink"/>
          <w:sz w:val="24"/>
          <w:szCs w:val="24"/>
          <w:u w:val="single"/>
          <w:lang w:eastAsia="zh-CN"/>
        </w:rPr>
      </w:pPr>
    </w:p>
    <w:p w14:paraId="4F721C94" w14:textId="63BFC367" w:rsidR="002A46D8" w:rsidRPr="002A46D8" w:rsidRDefault="00DE2061"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u w:val="single"/>
          <w:lang w:eastAsia="zh-CN"/>
        </w:rPr>
      </w:pPr>
      <w:del w:id="83" w:author="Author">
        <w:r w:rsidRPr="00DE2061" w:rsidDel="00C32763">
          <w:rPr>
            <w:rFonts w:ascii="Times New Roman" w:eastAsiaTheme="minorEastAsia" w:hAnsi="Times New Roman" w:cs="Times New Roman"/>
            <w:sz w:val="24"/>
            <w:szCs w:val="24"/>
            <w:lang w:eastAsia="zh-CN"/>
          </w:rPr>
          <w:delText>Food and Drug Administration</w:delText>
        </w:r>
      </w:del>
      <w:ins w:id="84" w:author="Author">
        <w:r w:rsidR="00C32763">
          <w:rPr>
            <w:rFonts w:ascii="Times New Roman" w:eastAsiaTheme="minorEastAsia" w:hAnsi="Times New Roman" w:cs="Times New Roman"/>
            <w:sz w:val="24"/>
            <w:szCs w:val="24"/>
            <w:lang w:eastAsia="zh-CN"/>
          </w:rPr>
          <w:t>FDA</w:t>
        </w:r>
      </w:ins>
      <w:r w:rsidR="002A46D8" w:rsidRPr="002A46D8">
        <w:rPr>
          <w:rFonts w:ascii="Times New Roman" w:eastAsiaTheme="minorEastAsia" w:hAnsi="Times New Roman" w:cs="Times New Roman"/>
          <w:sz w:val="24"/>
          <w:szCs w:val="24"/>
          <w:lang w:eastAsia="zh-CN"/>
        </w:rPr>
        <w:t>. Resiliency Roadmap for FDA Inspectional Oversight. May 2021.</w:t>
      </w:r>
      <w:r w:rsidR="002A46D8" w:rsidRPr="002A46D8">
        <w:rPr>
          <w:rFonts w:ascii="Times New Roman" w:eastAsiaTheme="minorEastAsia" w:hAnsi="Times New Roman" w:cs="Times New Roman"/>
          <w:color w:val="0563C1" w:themeColor="hyperlink"/>
          <w:sz w:val="24"/>
          <w:szCs w:val="24"/>
          <w:lang w:eastAsia="zh-CN"/>
        </w:rPr>
        <w:t xml:space="preserve"> </w:t>
      </w:r>
      <w:hyperlink r:id="rId18" w:history="1">
        <w:r w:rsidR="002A46D8" w:rsidRPr="002A46D8">
          <w:rPr>
            <w:rFonts w:ascii="Times New Roman" w:eastAsiaTheme="minorEastAsia" w:hAnsi="Times New Roman" w:cs="Times New Roman"/>
            <w:color w:val="0563C1" w:themeColor="hyperlink"/>
            <w:sz w:val="24"/>
            <w:szCs w:val="24"/>
            <w:u w:val="single"/>
            <w:lang w:eastAsia="zh-CN"/>
          </w:rPr>
          <w:t>https://www.fda.gov/media/148197/download</w:t>
        </w:r>
      </w:hyperlink>
      <w:r w:rsidR="002A46D8" w:rsidRPr="002A46D8">
        <w:rPr>
          <w:rFonts w:ascii="Times New Roman" w:eastAsiaTheme="minorEastAsia" w:hAnsi="Times New Roman" w:cs="Times New Roman"/>
          <w:color w:val="0563C1" w:themeColor="hyperlink"/>
          <w:sz w:val="24"/>
          <w:szCs w:val="24"/>
          <w:u w:val="single"/>
          <w:lang w:eastAsia="zh-CN"/>
        </w:rPr>
        <w:t xml:space="preserve">. </w:t>
      </w:r>
      <w:r w:rsidR="002A46D8" w:rsidRPr="002A46D8">
        <w:rPr>
          <w:rFonts w:ascii="Times New Roman" w:eastAsiaTheme="minorEastAsia" w:hAnsi="Times New Roman" w:cs="Times New Roman"/>
          <w:sz w:val="24"/>
          <w:szCs w:val="24"/>
          <w:lang w:eastAsia="zh-CN"/>
        </w:rPr>
        <w:t>Accessed June 20, 2022.</w:t>
      </w:r>
    </w:p>
    <w:p w14:paraId="67BF26DD" w14:textId="77777777" w:rsidR="002A46D8" w:rsidRPr="002A46D8" w:rsidRDefault="002A46D8" w:rsidP="002A46D8">
      <w:pPr>
        <w:contextualSpacing/>
        <w:rPr>
          <w:rFonts w:ascii="Times New Roman" w:eastAsiaTheme="minorEastAsia" w:hAnsi="Times New Roman" w:cs="Times New Roman"/>
          <w:color w:val="0563C1" w:themeColor="hyperlink"/>
          <w:sz w:val="24"/>
          <w:szCs w:val="24"/>
          <w:u w:val="single"/>
          <w:lang w:eastAsia="zh-CN"/>
        </w:rPr>
      </w:pPr>
    </w:p>
    <w:p w14:paraId="2B42E8F8" w14:textId="6C4130F5" w:rsidR="002A46D8" w:rsidRPr="002A46D8" w:rsidRDefault="002A46D8" w:rsidP="002A46D8">
      <w:pPr>
        <w:numPr>
          <w:ilvl w:val="0"/>
          <w:numId w:val="5"/>
        </w:numPr>
        <w:spacing w:after="0" w:line="240" w:lineRule="auto"/>
        <w:contextualSpacing/>
        <w:rPr>
          <w:rFonts w:ascii="Times New Roman" w:eastAsiaTheme="minorEastAsia" w:hAnsi="Times New Roman" w:cs="Times New Roman"/>
          <w:color w:val="0563C1" w:themeColor="hyperlink"/>
          <w:sz w:val="24"/>
          <w:szCs w:val="24"/>
          <w:u w:val="single"/>
          <w:lang w:eastAsia="zh-CN"/>
        </w:rPr>
      </w:pPr>
      <w:r w:rsidRPr="002A46D8">
        <w:rPr>
          <w:rFonts w:ascii="Times New Roman" w:eastAsiaTheme="minorEastAsia" w:hAnsi="Times New Roman" w:cs="Times New Roman"/>
          <w:sz w:val="24"/>
          <w:szCs w:val="24"/>
          <w:lang w:eastAsia="zh-CN"/>
        </w:rPr>
        <w:t xml:space="preserve">FDA. Coronavirus (COVID-19) Update: FDA prepares for resumption of domestic inspections with new risk assessment system. 2020. </w:t>
      </w:r>
      <w:hyperlink r:id="rId19" w:history="1">
        <w:r w:rsidRPr="002A46D8">
          <w:rPr>
            <w:rFonts w:ascii="Times New Roman" w:eastAsiaTheme="minorEastAsia" w:hAnsi="Times New Roman" w:cs="Times New Roman"/>
            <w:color w:val="0563C1" w:themeColor="hyperlink"/>
            <w:sz w:val="24"/>
            <w:szCs w:val="24"/>
            <w:u w:val="single"/>
            <w:lang w:eastAsia="zh-CN"/>
          </w:rPr>
          <w:t>https://www.fda.gov/news-events/press-announcements/coronavirus-covid-19-update-fda-prepares-resumption-domestic-inspections-new-risk-assessment-system</w:t>
        </w:r>
      </w:hyperlink>
      <w:r w:rsidRPr="002A46D8">
        <w:rPr>
          <w:rFonts w:ascii="Times New Roman" w:eastAsiaTheme="minorEastAsia" w:hAnsi="Times New Roman" w:cs="Times New Roman"/>
          <w:color w:val="0563C1" w:themeColor="hyperlink"/>
          <w:sz w:val="24"/>
          <w:szCs w:val="24"/>
          <w:u w:val="single"/>
          <w:lang w:eastAsia="zh-CN"/>
        </w:rPr>
        <w:t xml:space="preserve">. </w:t>
      </w:r>
      <w:r w:rsidRPr="002A46D8">
        <w:rPr>
          <w:rFonts w:ascii="Times New Roman" w:eastAsiaTheme="minorEastAsia" w:hAnsi="Times New Roman" w:cs="Times New Roman"/>
          <w:sz w:val="24"/>
          <w:szCs w:val="24"/>
          <w:lang w:eastAsia="zh-CN"/>
        </w:rPr>
        <w:t>Accessed June 20, 2022.</w:t>
      </w:r>
    </w:p>
    <w:p w14:paraId="40F02F29" w14:textId="77777777" w:rsidR="002A46D8" w:rsidRPr="002A46D8" w:rsidRDefault="002A46D8" w:rsidP="002A46D8">
      <w:pPr>
        <w:contextualSpacing/>
        <w:rPr>
          <w:rFonts w:ascii="Times New Roman" w:eastAsiaTheme="minorEastAsia" w:hAnsi="Times New Roman" w:cs="Times New Roman"/>
          <w:color w:val="0563C1" w:themeColor="hyperlink"/>
          <w:sz w:val="24"/>
          <w:szCs w:val="24"/>
          <w:u w:val="single"/>
          <w:lang w:eastAsia="zh-CN"/>
        </w:rPr>
      </w:pPr>
    </w:p>
    <w:p w14:paraId="594E1328" w14:textId="77777777" w:rsidR="002A46D8" w:rsidRP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FDA. Manufacturing, Supply Chain, and Drug and Biological Product Inspections During COVID-19 Public Health Emergency. Questions and Answers. Guidance for Industry. August 2020. Updated on May 17, 2021. </w:t>
      </w:r>
      <w:hyperlink r:id="rId20" w:history="1">
        <w:r w:rsidRPr="002A46D8">
          <w:rPr>
            <w:rFonts w:ascii="Times New Roman" w:eastAsiaTheme="minorEastAsia" w:hAnsi="Times New Roman" w:cs="Times New Roman"/>
            <w:color w:val="0563C1" w:themeColor="hyperlink"/>
            <w:sz w:val="24"/>
            <w:szCs w:val="24"/>
            <w:u w:val="single"/>
            <w:lang w:eastAsia="zh-CN"/>
          </w:rPr>
          <w:t>https://www.fda.gov/media/141312/download</w:t>
        </w:r>
      </w:hyperlink>
      <w:r w:rsidRPr="002A46D8">
        <w:rPr>
          <w:rFonts w:ascii="Times New Roman" w:eastAsiaTheme="minorEastAsia" w:hAnsi="Times New Roman" w:cs="Times New Roman"/>
          <w:color w:val="0563C1" w:themeColor="hyperlink"/>
          <w:sz w:val="24"/>
          <w:szCs w:val="24"/>
          <w:u w:val="single"/>
          <w:lang w:eastAsia="zh-CN"/>
        </w:rPr>
        <w:t>.</w:t>
      </w:r>
      <w:r w:rsidRPr="002A46D8">
        <w:rPr>
          <w:rFonts w:ascii="Times New Roman" w:eastAsiaTheme="minorEastAsia" w:hAnsi="Times New Roman" w:cs="Times New Roman"/>
          <w:color w:val="FF0000"/>
          <w:sz w:val="24"/>
          <w:szCs w:val="24"/>
          <w:lang w:eastAsia="zh-CN"/>
        </w:rPr>
        <w:t xml:space="preserve"> </w:t>
      </w:r>
      <w:r w:rsidRPr="002A46D8">
        <w:rPr>
          <w:rFonts w:ascii="Times New Roman" w:eastAsiaTheme="minorEastAsia" w:hAnsi="Times New Roman" w:cs="Times New Roman"/>
          <w:sz w:val="24"/>
          <w:szCs w:val="24"/>
          <w:lang w:eastAsia="zh-CN"/>
        </w:rPr>
        <w:t>Accessed June 20, 2022.</w:t>
      </w:r>
    </w:p>
    <w:p w14:paraId="2341C883" w14:textId="77777777" w:rsidR="002A46D8" w:rsidRPr="002A46D8" w:rsidRDefault="002A46D8" w:rsidP="002A46D8">
      <w:pPr>
        <w:contextualSpacing/>
        <w:rPr>
          <w:rFonts w:ascii="Times New Roman" w:eastAsiaTheme="minorEastAsia" w:hAnsi="Times New Roman" w:cs="Times New Roman"/>
          <w:sz w:val="24"/>
          <w:szCs w:val="24"/>
          <w:lang w:eastAsia="zh-CN"/>
        </w:rPr>
      </w:pPr>
    </w:p>
    <w:p w14:paraId="2DB62168" w14:textId="1C000950" w:rsidR="002A46D8" w:rsidRDefault="002A46D8" w:rsidP="002A46D8">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FDA. Remote Interactive Evaluations of Drug Manufacturing and Bioresearch Monitoring Facilities During the COVID-19 Public Health Emergency Guidance for Industry.</w:t>
      </w:r>
      <w:r w:rsidR="00D605A5">
        <w:rPr>
          <w:rFonts w:ascii="Times New Roman" w:eastAsiaTheme="minorEastAsia" w:hAnsi="Times New Roman" w:cs="Times New Roman"/>
          <w:sz w:val="24"/>
          <w:szCs w:val="24"/>
          <w:lang w:eastAsia="zh-CN"/>
        </w:rPr>
        <w:t xml:space="preserve"> 2021.</w:t>
      </w:r>
      <w:r w:rsidRPr="002A46D8">
        <w:rPr>
          <w:rFonts w:ascii="Times New Roman" w:eastAsiaTheme="minorEastAsia" w:hAnsi="Times New Roman" w:cs="Times New Roman"/>
          <w:sz w:val="24"/>
          <w:szCs w:val="24"/>
          <w:lang w:eastAsia="zh-CN"/>
        </w:rPr>
        <w:t xml:space="preserve"> </w:t>
      </w:r>
      <w:hyperlink r:id="rId21" w:history="1">
        <w:r w:rsidRPr="002A46D8">
          <w:rPr>
            <w:rFonts w:ascii="Times New Roman" w:eastAsiaTheme="minorEastAsia" w:hAnsi="Times New Roman" w:cs="Times New Roman"/>
            <w:color w:val="0563C1" w:themeColor="hyperlink"/>
            <w:sz w:val="24"/>
            <w:szCs w:val="24"/>
            <w:u w:val="single"/>
            <w:lang w:eastAsia="zh-CN"/>
          </w:rPr>
          <w:t>https://www.fda.gov/regulatory-information/search-fda-guidance-documents/remote-interactive-evaluations-drug-manufacturing-and-bioresearch-monitoring-facilities-during-covid</w:t>
        </w:r>
      </w:hyperlink>
      <w:r w:rsidRPr="002A46D8">
        <w:rPr>
          <w:rFonts w:ascii="Times New Roman" w:eastAsiaTheme="minorEastAsia" w:hAnsi="Times New Roman" w:cs="Times New Roman"/>
          <w:sz w:val="24"/>
          <w:szCs w:val="24"/>
          <w:lang w:eastAsia="zh-CN"/>
        </w:rPr>
        <w:t>.</w:t>
      </w:r>
      <w:r w:rsidRPr="002A46D8">
        <w:rPr>
          <w:rFonts w:ascii="Times New Roman" w:eastAsiaTheme="minorEastAsia" w:hAnsi="Times New Roman" w:cs="Times New Roman"/>
          <w:color w:val="FF0000"/>
          <w:sz w:val="24"/>
          <w:szCs w:val="24"/>
          <w:lang w:eastAsia="zh-CN"/>
        </w:rPr>
        <w:t xml:space="preserve"> </w:t>
      </w:r>
      <w:r w:rsidRPr="002A46D8">
        <w:rPr>
          <w:rFonts w:ascii="Times New Roman" w:eastAsiaTheme="minorEastAsia" w:hAnsi="Times New Roman" w:cs="Times New Roman"/>
          <w:sz w:val="24"/>
          <w:szCs w:val="24"/>
          <w:lang w:eastAsia="zh-CN"/>
        </w:rPr>
        <w:t>Accessed June 20, 2022.</w:t>
      </w:r>
    </w:p>
    <w:p w14:paraId="7E3EFFC7" w14:textId="77777777" w:rsidR="00426EF9" w:rsidRDefault="00426EF9" w:rsidP="00426EF9">
      <w:pPr>
        <w:pStyle w:val="ListParagraph"/>
        <w:rPr>
          <w:rFonts w:ascii="Times New Roman" w:hAnsi="Times New Roman"/>
        </w:rPr>
      </w:pPr>
    </w:p>
    <w:p w14:paraId="2C0CDC3E" w14:textId="48720187" w:rsidR="00426EF9" w:rsidRPr="00426EF9" w:rsidRDefault="00426EF9" w:rsidP="00426EF9">
      <w:pPr>
        <w:numPr>
          <w:ilvl w:val="0"/>
          <w:numId w:val="5"/>
        </w:numPr>
        <w:spacing w:after="0" w:line="240" w:lineRule="auto"/>
        <w:contextualSpacing/>
        <w:rPr>
          <w:rFonts w:ascii="Times New Roman" w:eastAsiaTheme="minorEastAsia" w:hAnsi="Times New Roman" w:cs="Times New Roman"/>
          <w:sz w:val="24"/>
          <w:szCs w:val="24"/>
          <w:lang w:eastAsia="zh-CN"/>
        </w:rPr>
      </w:pPr>
      <w:r w:rsidRPr="00426EF9">
        <w:rPr>
          <w:rFonts w:ascii="Times New Roman" w:eastAsiaTheme="minorEastAsia" w:hAnsi="Times New Roman" w:cs="Times New Roman"/>
          <w:sz w:val="24"/>
          <w:szCs w:val="24"/>
          <w:lang w:eastAsia="zh-CN"/>
        </w:rPr>
        <w:t xml:space="preserve">FDA. Conducting Remote Regulatory Assessments. Questions and Answers. Draft Guidance for Industry. July 2022. </w:t>
      </w:r>
      <w:hyperlink r:id="rId22" w:history="1">
        <w:r w:rsidRPr="00426EF9">
          <w:rPr>
            <w:rStyle w:val="Hyperlink"/>
            <w:rFonts w:ascii="Times New Roman" w:eastAsiaTheme="minorEastAsia" w:hAnsi="Times New Roman" w:cs="Times New Roman"/>
            <w:sz w:val="24"/>
            <w:szCs w:val="24"/>
            <w:lang w:eastAsia="zh-CN"/>
          </w:rPr>
          <w:t>https://www.fda.gov/regulatory-information/search-fda-guidance-documents/conducting-remote-regulatory-assessments-questions-and-answers</w:t>
        </w:r>
      </w:hyperlink>
      <w:r w:rsidRPr="00426EF9">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 xml:space="preserve"> </w:t>
      </w:r>
      <w:r w:rsidRPr="00426EF9">
        <w:rPr>
          <w:rFonts w:ascii="Times New Roman" w:eastAsiaTheme="minorEastAsia" w:hAnsi="Times New Roman" w:cs="Times New Roman"/>
          <w:sz w:val="24"/>
          <w:szCs w:val="24"/>
          <w:lang w:eastAsia="zh-CN"/>
        </w:rPr>
        <w:t>Accessed August 9, 2022.</w:t>
      </w:r>
    </w:p>
    <w:p w14:paraId="3F2C6820" w14:textId="77777777" w:rsidR="002A46D8" w:rsidRPr="002A46D8" w:rsidRDefault="002A46D8" w:rsidP="002A46D8">
      <w:pPr>
        <w:spacing w:after="0" w:line="240" w:lineRule="auto"/>
        <w:rPr>
          <w:rFonts w:ascii="Times New Roman" w:eastAsiaTheme="minorEastAsia" w:hAnsi="Times New Roman" w:cs="Times New Roman"/>
          <w:sz w:val="24"/>
          <w:szCs w:val="24"/>
          <w:lang w:eastAsia="zh-CN"/>
        </w:rPr>
      </w:pPr>
    </w:p>
    <w:p w14:paraId="09076747" w14:textId="30AAF7BD" w:rsidR="002A46D8" w:rsidRPr="00D605A5" w:rsidRDefault="002A46D8" w:rsidP="000E6C7A">
      <w:pPr>
        <w:numPr>
          <w:ilvl w:val="0"/>
          <w:numId w:val="5"/>
        </w:numPr>
        <w:spacing w:after="0" w:line="240" w:lineRule="auto"/>
        <w:contextualSpacing/>
        <w:rPr>
          <w:rFonts w:ascii="Times New Roman" w:eastAsiaTheme="minorEastAsia" w:hAnsi="Times New Roman" w:cs="Times New Roman"/>
          <w:sz w:val="24"/>
          <w:szCs w:val="24"/>
          <w:lang w:eastAsia="zh-CN"/>
        </w:rPr>
      </w:pPr>
      <w:r w:rsidRPr="002A46D8">
        <w:rPr>
          <w:rFonts w:ascii="Times New Roman" w:eastAsiaTheme="minorEastAsia" w:hAnsi="Times New Roman" w:cs="Times New Roman"/>
          <w:sz w:val="24"/>
          <w:szCs w:val="24"/>
          <w:lang w:eastAsia="zh-CN"/>
        </w:rPr>
        <w:t xml:space="preserve">FDA. An Update to the Resiliency Roadmap for FDA Inspectional Oversight. November 2021. </w:t>
      </w:r>
      <w:hyperlink r:id="rId23" w:history="1">
        <w:r w:rsidRPr="002A46D8">
          <w:rPr>
            <w:rFonts w:ascii="Times New Roman" w:eastAsiaTheme="minorEastAsia" w:hAnsi="Times New Roman" w:cs="Times New Roman"/>
            <w:color w:val="0563C1" w:themeColor="hyperlink"/>
            <w:sz w:val="24"/>
            <w:szCs w:val="24"/>
            <w:u w:val="single"/>
            <w:lang w:eastAsia="zh-CN"/>
          </w:rPr>
          <w:t>https://www.fda.gov/media/154293/download?utm_medium=email&amp;utm_source=govdelivery</w:t>
        </w:r>
      </w:hyperlink>
      <w:r w:rsidRPr="002A46D8">
        <w:rPr>
          <w:rFonts w:ascii="Times New Roman" w:eastAsiaTheme="minorEastAsia" w:hAnsi="Times New Roman" w:cs="Times New Roman"/>
          <w:sz w:val="24"/>
          <w:szCs w:val="24"/>
          <w:lang w:eastAsia="zh-CN"/>
        </w:rPr>
        <w:t>. Accessed June 20, 2022.</w:t>
      </w:r>
    </w:p>
    <w:sectPr w:rsidR="002A46D8" w:rsidRPr="00D605A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B9BE" w14:textId="77777777" w:rsidR="00441A7D" w:rsidRDefault="00441A7D" w:rsidP="00975113">
      <w:pPr>
        <w:spacing w:after="0" w:line="240" w:lineRule="auto"/>
      </w:pPr>
      <w:r>
        <w:separator/>
      </w:r>
    </w:p>
  </w:endnote>
  <w:endnote w:type="continuationSeparator" w:id="0">
    <w:p w14:paraId="566C8D01" w14:textId="77777777" w:rsidR="00441A7D" w:rsidRDefault="00441A7D" w:rsidP="0097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Jost">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734" w14:textId="77777777" w:rsidR="00441A7D" w:rsidRDefault="00441A7D" w:rsidP="00975113">
      <w:pPr>
        <w:spacing w:after="0" w:line="240" w:lineRule="auto"/>
      </w:pPr>
      <w:r>
        <w:separator/>
      </w:r>
    </w:p>
  </w:footnote>
  <w:footnote w:type="continuationSeparator" w:id="0">
    <w:p w14:paraId="1C33A9C8" w14:textId="77777777" w:rsidR="00441A7D" w:rsidRDefault="00441A7D" w:rsidP="00975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522B" w14:textId="17B0DE21" w:rsidR="008005FA" w:rsidRDefault="008005FA">
    <w:pPr>
      <w:pStyle w:val="Header"/>
    </w:pPr>
    <w:r>
      <w:rPr>
        <w:noProof/>
      </w:rPr>
      <mc:AlternateContent>
        <mc:Choice Requires="wps">
          <w:drawing>
            <wp:anchor distT="0" distB="0" distL="114300" distR="114300" simplePos="0" relativeHeight="251659264" behindDoc="0" locked="0" layoutInCell="0" allowOverlap="1" wp14:anchorId="77464697" wp14:editId="0BF123C3">
              <wp:simplePos x="0" y="0"/>
              <wp:positionH relativeFrom="page">
                <wp:posOffset>0</wp:posOffset>
              </wp:positionH>
              <wp:positionV relativeFrom="page">
                <wp:posOffset>190500</wp:posOffset>
              </wp:positionV>
              <wp:extent cx="7772400" cy="318770"/>
              <wp:effectExtent l="0" t="0" r="0" b="5080"/>
              <wp:wrapNone/>
              <wp:docPr id="1" name="MSIPCM164a4140bcd649301c1e7757" descr="{&quot;HashCode&quot;:-2125602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87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486C2" w14:textId="0D2EA333" w:rsidR="008005FA" w:rsidRPr="008005FA" w:rsidRDefault="008005FA" w:rsidP="008005FA">
                          <w:pPr>
                            <w:spacing w:after="0"/>
                            <w:jc w:val="center"/>
                            <w:rPr>
                              <w:rFonts w:ascii="Jost" w:hAnsi="Jost"/>
                              <w:color w:val="93979B"/>
                            </w:rPr>
                          </w:pPr>
                          <w:r w:rsidRPr="008005FA">
                            <w:rPr>
                              <w:rFonts w:ascii="Jost" w:hAnsi="Jost"/>
                              <w:color w:val="93979B"/>
                            </w:rPr>
                            <w:t>Internal use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464697" id="_x0000_t202" coordsize="21600,21600" o:spt="202" path="m,l,21600r21600,l21600,xe">
              <v:stroke joinstyle="miter"/>
              <v:path gradientshapeok="t" o:connecttype="rect"/>
            </v:shapetype>
            <v:shape id="MSIPCM164a4140bcd649301c1e7757" o:spid="_x0000_s1026" type="#_x0000_t202" alt="{&quot;HashCode&quot;:-21256029,&quot;Height&quot;:792.0,&quot;Width&quot;:612.0,&quot;Placement&quot;:&quot;Header&quot;,&quot;Index&quot;:&quot;Primary&quot;,&quot;Section&quot;:1,&quot;Top&quot;:0.0,&quot;Left&quot;:0.0}" style="position:absolute;margin-left:0;margin-top:15pt;width:612pt;height:25.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" o:allowincell="f" filled="f" stroked="f" strokeweight=".5pt">
              <v:textbox inset=",0,,0">
                <w:txbxContent>
                  <w:p w14:paraId="5AE486C2" w14:textId="0D2EA333" w:rsidR="008005FA" w:rsidRPr="008005FA" w:rsidRDefault="008005FA" w:rsidP="008005FA">
                    <w:pPr>
                      <w:spacing w:after="0"/>
                      <w:jc w:val="center"/>
                      <w:rPr>
                        <w:rFonts w:ascii="Jost" w:hAnsi="Jost"/>
                        <w:color w:val="93979B"/>
                      </w:rPr>
                    </w:pPr>
                    <w:r w:rsidRPr="008005FA">
                      <w:rPr>
                        <w:rFonts w:ascii="Jost" w:hAnsi="Jost"/>
                        <w:color w:val="93979B"/>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217"/>
    <w:multiLevelType w:val="hybridMultilevel"/>
    <w:tmpl w:val="AD1EC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75157"/>
    <w:multiLevelType w:val="hybridMultilevel"/>
    <w:tmpl w:val="8572F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708A3"/>
    <w:multiLevelType w:val="hybridMultilevel"/>
    <w:tmpl w:val="AB4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702D"/>
    <w:multiLevelType w:val="hybridMultilevel"/>
    <w:tmpl w:val="989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813CB"/>
    <w:multiLevelType w:val="hybridMultilevel"/>
    <w:tmpl w:val="22BA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C4378"/>
    <w:multiLevelType w:val="hybridMultilevel"/>
    <w:tmpl w:val="38B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94A31"/>
    <w:multiLevelType w:val="hybridMultilevel"/>
    <w:tmpl w:val="7068BB56"/>
    <w:lvl w:ilvl="0" w:tplc="6168522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A30CEE"/>
    <w:multiLevelType w:val="hybridMultilevel"/>
    <w:tmpl w:val="EEC0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1347"/>
    <w:multiLevelType w:val="hybridMultilevel"/>
    <w:tmpl w:val="8CA87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90C30"/>
    <w:multiLevelType w:val="hybridMultilevel"/>
    <w:tmpl w:val="30406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D36B3"/>
    <w:multiLevelType w:val="hybridMultilevel"/>
    <w:tmpl w:val="FB044C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28510E"/>
    <w:multiLevelType w:val="hybridMultilevel"/>
    <w:tmpl w:val="839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71A13"/>
    <w:multiLevelType w:val="hybridMultilevel"/>
    <w:tmpl w:val="222EA546"/>
    <w:lvl w:ilvl="0" w:tplc="E64A50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969BF"/>
    <w:multiLevelType w:val="hybridMultilevel"/>
    <w:tmpl w:val="FFF02FC6"/>
    <w:lvl w:ilvl="0" w:tplc="7F36D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5B45E4"/>
    <w:multiLevelType w:val="hybridMultilevel"/>
    <w:tmpl w:val="6066C0A4"/>
    <w:lvl w:ilvl="0" w:tplc="9C4C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84A94"/>
    <w:multiLevelType w:val="hybridMultilevel"/>
    <w:tmpl w:val="B61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B4D03"/>
    <w:multiLevelType w:val="hybridMultilevel"/>
    <w:tmpl w:val="7C0C4C54"/>
    <w:lvl w:ilvl="0" w:tplc="940291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2A76AF"/>
    <w:multiLevelType w:val="hybridMultilevel"/>
    <w:tmpl w:val="F88A8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6900184">
    <w:abstractNumId w:val="2"/>
  </w:num>
  <w:num w:numId="2" w16cid:durableId="1296177132">
    <w:abstractNumId w:val="4"/>
  </w:num>
  <w:num w:numId="3" w16cid:durableId="1914506069">
    <w:abstractNumId w:val="8"/>
  </w:num>
  <w:num w:numId="4" w16cid:durableId="411781410">
    <w:abstractNumId w:val="7"/>
  </w:num>
  <w:num w:numId="5" w16cid:durableId="1820882815">
    <w:abstractNumId w:val="12"/>
  </w:num>
  <w:num w:numId="6" w16cid:durableId="181630906">
    <w:abstractNumId w:val="11"/>
  </w:num>
  <w:num w:numId="7" w16cid:durableId="54473401">
    <w:abstractNumId w:val="1"/>
  </w:num>
  <w:num w:numId="8" w16cid:durableId="368460795">
    <w:abstractNumId w:val="17"/>
  </w:num>
  <w:num w:numId="9" w16cid:durableId="730078984">
    <w:abstractNumId w:val="5"/>
  </w:num>
  <w:num w:numId="10" w16cid:durableId="2005278611">
    <w:abstractNumId w:val="14"/>
  </w:num>
  <w:num w:numId="11" w16cid:durableId="1834292623">
    <w:abstractNumId w:val="3"/>
  </w:num>
  <w:num w:numId="12" w16cid:durableId="42027129">
    <w:abstractNumId w:val="0"/>
  </w:num>
  <w:num w:numId="13" w16cid:durableId="76481590">
    <w:abstractNumId w:val="13"/>
  </w:num>
  <w:num w:numId="14" w16cid:durableId="1895504281">
    <w:abstractNumId w:val="6"/>
  </w:num>
  <w:num w:numId="15" w16cid:durableId="160774228">
    <w:abstractNumId w:val="16"/>
  </w:num>
  <w:num w:numId="16" w16cid:durableId="1512141379">
    <w:abstractNumId w:val="9"/>
  </w:num>
  <w:num w:numId="17" w16cid:durableId="1826900121">
    <w:abstractNumId w:val="10"/>
  </w:num>
  <w:num w:numId="18" w16cid:durableId="404423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D8"/>
    <w:rsid w:val="0007095F"/>
    <w:rsid w:val="00077E25"/>
    <w:rsid w:val="000E6C7A"/>
    <w:rsid w:val="00125CA7"/>
    <w:rsid w:val="001371D8"/>
    <w:rsid w:val="00147C1E"/>
    <w:rsid w:val="001775AB"/>
    <w:rsid w:val="001A668E"/>
    <w:rsid w:val="001F4F0B"/>
    <w:rsid w:val="00200C14"/>
    <w:rsid w:val="00226BC3"/>
    <w:rsid w:val="00267FF3"/>
    <w:rsid w:val="00281158"/>
    <w:rsid w:val="002A46D8"/>
    <w:rsid w:val="002E4471"/>
    <w:rsid w:val="00310DA6"/>
    <w:rsid w:val="00345328"/>
    <w:rsid w:val="00354B4E"/>
    <w:rsid w:val="00372327"/>
    <w:rsid w:val="0039424A"/>
    <w:rsid w:val="003C4375"/>
    <w:rsid w:val="003D30D2"/>
    <w:rsid w:val="003E2577"/>
    <w:rsid w:val="00426EF9"/>
    <w:rsid w:val="00441A7D"/>
    <w:rsid w:val="00444E91"/>
    <w:rsid w:val="00492153"/>
    <w:rsid w:val="00506F32"/>
    <w:rsid w:val="00512109"/>
    <w:rsid w:val="00583BAF"/>
    <w:rsid w:val="00592987"/>
    <w:rsid w:val="005A5D78"/>
    <w:rsid w:val="00617CE2"/>
    <w:rsid w:val="00621B6E"/>
    <w:rsid w:val="006A3AEC"/>
    <w:rsid w:val="006B32C5"/>
    <w:rsid w:val="006F3966"/>
    <w:rsid w:val="006F6DF0"/>
    <w:rsid w:val="00717427"/>
    <w:rsid w:val="00795580"/>
    <w:rsid w:val="008005FA"/>
    <w:rsid w:val="009221EC"/>
    <w:rsid w:val="00922C06"/>
    <w:rsid w:val="00944677"/>
    <w:rsid w:val="009446D5"/>
    <w:rsid w:val="00975113"/>
    <w:rsid w:val="00A20E82"/>
    <w:rsid w:val="00A37CA6"/>
    <w:rsid w:val="00A70F8A"/>
    <w:rsid w:val="00AB1549"/>
    <w:rsid w:val="00B102DF"/>
    <w:rsid w:val="00B34027"/>
    <w:rsid w:val="00B6759C"/>
    <w:rsid w:val="00BA2CF8"/>
    <w:rsid w:val="00BC0DB9"/>
    <w:rsid w:val="00BE0D3C"/>
    <w:rsid w:val="00C30B62"/>
    <w:rsid w:val="00C317B2"/>
    <w:rsid w:val="00C32763"/>
    <w:rsid w:val="00C360B3"/>
    <w:rsid w:val="00CA518D"/>
    <w:rsid w:val="00CA7D09"/>
    <w:rsid w:val="00CB6D76"/>
    <w:rsid w:val="00D467F0"/>
    <w:rsid w:val="00D605A5"/>
    <w:rsid w:val="00D86315"/>
    <w:rsid w:val="00DC17DF"/>
    <w:rsid w:val="00DC322B"/>
    <w:rsid w:val="00DE2061"/>
    <w:rsid w:val="00DE2078"/>
    <w:rsid w:val="00E15847"/>
    <w:rsid w:val="00E37A29"/>
    <w:rsid w:val="00E452FC"/>
    <w:rsid w:val="00E8189C"/>
    <w:rsid w:val="00E86413"/>
    <w:rsid w:val="00EB5CCC"/>
    <w:rsid w:val="00EB7A34"/>
    <w:rsid w:val="00F471AA"/>
    <w:rsid w:val="00F747EF"/>
    <w:rsid w:val="00F82C76"/>
    <w:rsid w:val="00FC0F0A"/>
    <w:rsid w:val="00FE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0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A46D8"/>
  </w:style>
  <w:style w:type="paragraph" w:styleId="ListParagraph">
    <w:name w:val="List Paragraph"/>
    <w:basedOn w:val="Normal"/>
    <w:uiPriority w:val="34"/>
    <w:qFormat/>
    <w:rsid w:val="002A46D8"/>
    <w:pPr>
      <w:ind w:left="720"/>
      <w:contextualSpacing/>
    </w:pPr>
    <w:rPr>
      <w:rFonts w:eastAsiaTheme="minorEastAsia" w:cs="Times New Roman"/>
      <w:color w:val="365F91"/>
      <w:sz w:val="24"/>
      <w:szCs w:val="24"/>
      <w:lang w:eastAsia="zh-CN"/>
    </w:rPr>
  </w:style>
  <w:style w:type="character" w:styleId="CommentReference">
    <w:name w:val="annotation reference"/>
    <w:basedOn w:val="DefaultParagraphFont"/>
    <w:uiPriority w:val="99"/>
    <w:semiHidden/>
    <w:unhideWhenUsed/>
    <w:rsid w:val="002A46D8"/>
    <w:rPr>
      <w:sz w:val="16"/>
      <w:szCs w:val="16"/>
    </w:rPr>
  </w:style>
  <w:style w:type="paragraph" w:styleId="CommentText">
    <w:name w:val="annotation text"/>
    <w:basedOn w:val="Normal"/>
    <w:link w:val="CommentTextChar"/>
    <w:uiPriority w:val="99"/>
    <w:unhideWhenUsed/>
    <w:rsid w:val="002A46D8"/>
    <w:pPr>
      <w:spacing w:line="240" w:lineRule="auto"/>
    </w:pPr>
    <w:rPr>
      <w:rFonts w:eastAsiaTheme="minorEastAsia" w:cs="Times New Roman"/>
      <w:color w:val="365F91"/>
      <w:sz w:val="20"/>
      <w:szCs w:val="20"/>
      <w:lang w:eastAsia="zh-CN"/>
    </w:rPr>
  </w:style>
  <w:style w:type="character" w:customStyle="1" w:styleId="CommentTextChar">
    <w:name w:val="Comment Text Char"/>
    <w:basedOn w:val="DefaultParagraphFont"/>
    <w:link w:val="CommentText"/>
    <w:uiPriority w:val="99"/>
    <w:rsid w:val="002A46D8"/>
    <w:rPr>
      <w:rFonts w:eastAsiaTheme="minorEastAsia" w:cs="Times New Roman"/>
      <w:color w:val="365F91"/>
      <w:sz w:val="20"/>
      <w:szCs w:val="20"/>
      <w:lang w:eastAsia="zh-CN"/>
    </w:rPr>
  </w:style>
  <w:style w:type="paragraph" w:styleId="CommentSubject">
    <w:name w:val="annotation subject"/>
    <w:basedOn w:val="CommentText"/>
    <w:next w:val="CommentText"/>
    <w:link w:val="CommentSubjectChar"/>
    <w:uiPriority w:val="99"/>
    <w:semiHidden/>
    <w:unhideWhenUsed/>
    <w:rsid w:val="002A46D8"/>
    <w:rPr>
      <w:b/>
      <w:bCs/>
    </w:rPr>
  </w:style>
  <w:style w:type="character" w:customStyle="1" w:styleId="CommentSubjectChar">
    <w:name w:val="Comment Subject Char"/>
    <w:basedOn w:val="CommentTextChar"/>
    <w:link w:val="CommentSubject"/>
    <w:uiPriority w:val="99"/>
    <w:semiHidden/>
    <w:rsid w:val="002A46D8"/>
    <w:rPr>
      <w:rFonts w:eastAsiaTheme="minorEastAsia" w:cs="Times New Roman"/>
      <w:b/>
      <w:bCs/>
      <w:color w:val="365F91"/>
      <w:sz w:val="20"/>
      <w:szCs w:val="20"/>
      <w:lang w:eastAsia="zh-CN"/>
    </w:rPr>
  </w:style>
  <w:style w:type="table" w:styleId="TableGrid">
    <w:name w:val="Table Grid"/>
    <w:basedOn w:val="TableNormal"/>
    <w:uiPriority w:val="39"/>
    <w:rsid w:val="002A46D8"/>
    <w:pPr>
      <w:spacing w:after="0" w:line="240" w:lineRule="auto"/>
    </w:pPr>
    <w:rPr>
      <w:rFonts w:eastAsiaTheme="minorEastAsia" w:cs="Times New Roman"/>
      <w:color w:val="365F91"/>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6D8"/>
    <w:rPr>
      <w:color w:val="0563C1" w:themeColor="hyperlink"/>
      <w:u w:val="single"/>
    </w:rPr>
  </w:style>
  <w:style w:type="character" w:styleId="UnresolvedMention">
    <w:name w:val="Unresolved Mention"/>
    <w:basedOn w:val="DefaultParagraphFont"/>
    <w:uiPriority w:val="99"/>
    <w:semiHidden/>
    <w:unhideWhenUsed/>
    <w:rsid w:val="002A46D8"/>
    <w:rPr>
      <w:color w:val="605E5C"/>
      <w:shd w:val="clear" w:color="auto" w:fill="E1DFDD"/>
    </w:rPr>
  </w:style>
  <w:style w:type="paragraph" w:styleId="Header">
    <w:name w:val="header"/>
    <w:basedOn w:val="Normal"/>
    <w:link w:val="HeaderChar"/>
    <w:uiPriority w:val="99"/>
    <w:unhideWhenUsed/>
    <w:rsid w:val="002A46D8"/>
    <w:pPr>
      <w:tabs>
        <w:tab w:val="center" w:pos="4680"/>
        <w:tab w:val="right" w:pos="9360"/>
      </w:tabs>
      <w:spacing w:after="0" w:line="240" w:lineRule="auto"/>
    </w:pPr>
    <w:rPr>
      <w:rFonts w:eastAsiaTheme="minorEastAsia" w:cs="Times New Roman"/>
      <w:color w:val="365F91"/>
      <w:sz w:val="24"/>
      <w:szCs w:val="24"/>
      <w:lang w:eastAsia="zh-CN"/>
    </w:rPr>
  </w:style>
  <w:style w:type="character" w:customStyle="1" w:styleId="HeaderChar">
    <w:name w:val="Header Char"/>
    <w:basedOn w:val="DefaultParagraphFont"/>
    <w:link w:val="Header"/>
    <w:uiPriority w:val="99"/>
    <w:rsid w:val="002A46D8"/>
    <w:rPr>
      <w:rFonts w:eastAsiaTheme="minorEastAsia" w:cs="Times New Roman"/>
      <w:color w:val="365F91"/>
      <w:sz w:val="24"/>
      <w:szCs w:val="24"/>
      <w:lang w:eastAsia="zh-CN"/>
    </w:rPr>
  </w:style>
  <w:style w:type="paragraph" w:styleId="Footer">
    <w:name w:val="footer"/>
    <w:basedOn w:val="Normal"/>
    <w:link w:val="FooterChar"/>
    <w:uiPriority w:val="99"/>
    <w:unhideWhenUsed/>
    <w:rsid w:val="002A46D8"/>
    <w:pPr>
      <w:tabs>
        <w:tab w:val="center" w:pos="4680"/>
        <w:tab w:val="right" w:pos="9360"/>
      </w:tabs>
      <w:spacing w:after="0" w:line="240" w:lineRule="auto"/>
    </w:pPr>
    <w:rPr>
      <w:rFonts w:eastAsiaTheme="minorEastAsia" w:cs="Times New Roman"/>
      <w:color w:val="365F91"/>
      <w:sz w:val="24"/>
      <w:szCs w:val="24"/>
      <w:lang w:eastAsia="zh-CN"/>
    </w:rPr>
  </w:style>
  <w:style w:type="character" w:customStyle="1" w:styleId="FooterChar">
    <w:name w:val="Footer Char"/>
    <w:basedOn w:val="DefaultParagraphFont"/>
    <w:link w:val="Footer"/>
    <w:uiPriority w:val="99"/>
    <w:rsid w:val="002A46D8"/>
    <w:rPr>
      <w:rFonts w:eastAsiaTheme="minorEastAsia" w:cs="Times New Roman"/>
      <w:color w:val="365F91"/>
      <w:sz w:val="24"/>
      <w:szCs w:val="24"/>
      <w:lang w:eastAsia="zh-CN"/>
    </w:rPr>
  </w:style>
  <w:style w:type="paragraph" w:styleId="Revision">
    <w:name w:val="Revision"/>
    <w:hidden/>
    <w:uiPriority w:val="99"/>
    <w:semiHidden/>
    <w:rsid w:val="002A46D8"/>
    <w:pPr>
      <w:spacing w:after="0" w:line="240" w:lineRule="auto"/>
    </w:pPr>
    <w:rPr>
      <w:rFonts w:eastAsiaTheme="minorEastAsia" w:cs="Times New Roman"/>
      <w:color w:val="365F91"/>
      <w:sz w:val="24"/>
      <w:szCs w:val="24"/>
      <w:lang w:eastAsia="zh-CN"/>
    </w:rPr>
  </w:style>
  <w:style w:type="character" w:styleId="FollowedHyperlink">
    <w:name w:val="FollowedHyperlink"/>
    <w:basedOn w:val="DefaultParagraphFont"/>
    <w:uiPriority w:val="99"/>
    <w:semiHidden/>
    <w:unhideWhenUsed/>
    <w:rsid w:val="002A46D8"/>
    <w:rPr>
      <w:color w:val="954F72" w:themeColor="followedHyperlink"/>
      <w:u w:val="single"/>
    </w:rPr>
  </w:style>
  <w:style w:type="paragraph" w:customStyle="1" w:styleId="Default">
    <w:name w:val="Default"/>
    <w:rsid w:val="002A46D8"/>
    <w:pPr>
      <w:autoSpaceDE w:val="0"/>
      <w:autoSpaceDN w:val="0"/>
      <w:adjustRightInd w:val="0"/>
      <w:spacing w:after="0" w:line="240" w:lineRule="auto"/>
    </w:pPr>
    <w:rPr>
      <w:rFonts w:ascii="Arial" w:eastAsiaTheme="minorEastAsia" w:hAnsi="Arial" w:cs="Arial"/>
      <w:color w:val="000000"/>
      <w:sz w:val="24"/>
      <w:szCs w:val="24"/>
      <w:lang w:eastAsia="zh-CN"/>
    </w:rPr>
  </w:style>
  <w:style w:type="table" w:styleId="PlainTable1">
    <w:name w:val="Plain Table 1"/>
    <w:basedOn w:val="TableNormal"/>
    <w:uiPriority w:val="41"/>
    <w:rsid w:val="002A46D8"/>
    <w:pPr>
      <w:spacing w:after="0" w:line="240" w:lineRule="auto"/>
    </w:pPr>
    <w:rPr>
      <w:rFonts w:eastAsiaTheme="minorEastAsia" w:cs="Times New Roman"/>
      <w:color w:val="365F91"/>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2/02/18/notice-on-the-continuation-of-the-national-emergency-concerning-the-coronavirus-disease-2019-covid-19-pandemic-2/%20" TargetMode="External"/><Relationship Id="rId13" Type="http://schemas.openxmlformats.org/officeDocument/2006/relationships/hyperlink" Target="https://mhrainspectorate.blog.gov.uk/2021/03/26/inspectors-grounded-a-year-of-innovation/" TargetMode="External"/><Relationship Id="rId18" Type="http://schemas.openxmlformats.org/officeDocument/2006/relationships/hyperlink" Target="https://www.fda.gov/media/148197/downlo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YALEW\AppData\Local\Microsoft\Windows\INetCache\Content.Outlook\AUBN02RY\2021.%20%20https:\www.fda.gov\regulatory-information\search-fda-guidance-documents\remote-interactive-evaluations-drug-manufacturing-and-bioresearch-monitoring-facilities-during-covid" TargetMode="External"/><Relationship Id="rId7" Type="http://schemas.openxmlformats.org/officeDocument/2006/relationships/hyperlink" Target="https://www.who.int/publications/m/item/situation-report---51" TargetMode="External"/><Relationship Id="rId12" Type="http://schemas.openxmlformats.org/officeDocument/2006/relationships/hyperlink" Target="https://www.pmda.go.jp/files/000238733.pdf" TargetMode="External"/><Relationship Id="rId17" Type="http://schemas.openxmlformats.org/officeDocument/2006/relationships/hyperlink" Target="https://www.fda.gov/news-events/fda-voices/fdas-ongoing-use-inspectional-tools-ensuring-access-safe-quality-food-and-medical-products-du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media/75916/download" TargetMode="External"/><Relationship Id="rId20" Type="http://schemas.openxmlformats.org/officeDocument/2006/relationships/hyperlink" Target="https://www.fda.gov/media/141312/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hrainspectorate.blog.gov.uk/2020/03/23/mhra-good-practice-gxp-inspections-during-the-covid19-outbrea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da.gov/media/75927/download" TargetMode="External"/><Relationship Id="rId23" Type="http://schemas.openxmlformats.org/officeDocument/2006/relationships/hyperlink" Target="https://www.fda.gov/media/154293/download?utm_medium=email&amp;utm_source=govdelivery" TargetMode="External"/><Relationship Id="rId10" Type="http://schemas.openxmlformats.org/officeDocument/2006/relationships/hyperlink" Target="https://www.gov.uk/guidance/guidance-for-industry-on-mhras-expectations-for-return-to-uk-on-site-inspections" TargetMode="External"/><Relationship Id="rId19" Type="http://schemas.openxmlformats.org/officeDocument/2006/relationships/hyperlink" Target="https://www.fda.gov/news-events/press-announcements/coronavirus-covid-19-update-fda-prepares-resumption-domestic-inspections-new-risk-assessment-system" TargetMode="External"/><Relationship Id="rId4" Type="http://schemas.openxmlformats.org/officeDocument/2006/relationships/webSettings" Target="webSettings.xml"/><Relationship Id="rId9" Type="http://schemas.openxmlformats.org/officeDocument/2006/relationships/hyperlink" Target="https://www.ema.europa.eu/en/documents/regulatory-procedural-guideline/guidance-remote-gcp-inspections-during-covid-19-pandemic_en.pdf" TargetMode="External"/><Relationship Id="rId14" Type="http://schemas.openxmlformats.org/officeDocument/2006/relationships/hyperlink" Target="https://www.icmra.info/drupal/sites/default/files/2021-12/remote_inspections_reflection_paper.pdf" TargetMode="External"/><Relationship Id="rId22" Type="http://schemas.openxmlformats.org/officeDocument/2006/relationships/hyperlink" Target="https://www.fda.gov/regulatory-information/search-fda-guidance-documents/conducting-remote-regulatory-assessments-questions-and-ans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2022-12-14T20:02:00Z</dcterms:created>
  <dcterms:modified xsi:type="dcterms:W3CDTF">2022-12-14T20:02:00Z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bf2ee6-7391-4c03-b07a-3137c8a2243c_Enabled">
    <vt:lpwstr>true</vt:lpwstr>
  </property>
  <property fmtid="{D5CDD505-2E9C-101B-9397-08002B2CF9AE}" pid="3" name="MSIP_Label_7cbf2ee6-7391-4c03-b07a-3137c8a2243c_SetDate">
    <vt:lpwstr>2022-12-14T20:02:13Z</vt:lpwstr>
  </property>
  <property fmtid="{D5CDD505-2E9C-101B-9397-08002B2CF9AE}" pid="4" name="MSIP_Label_7cbf2ee6-7391-4c03-b07a-3137c8a2243c_Method">
    <vt:lpwstr>Standard</vt:lpwstr>
  </property>
  <property fmtid="{D5CDD505-2E9C-101B-9397-08002B2CF9AE}" pid="5" name="MSIP_Label_7cbf2ee6-7391-4c03-b07a-3137c8a2243c_Name">
    <vt:lpwstr>Internal</vt:lpwstr>
  </property>
  <property fmtid="{D5CDD505-2E9C-101B-9397-08002B2CF9AE}" pid="6" name="MSIP_Label_7cbf2ee6-7391-4c03-b07a-3137c8a2243c_SiteId">
    <vt:lpwstr>ac144e41-8001-48f0-9e1c-170716ed06b6</vt:lpwstr>
  </property>
  <property fmtid="{D5CDD505-2E9C-101B-9397-08002B2CF9AE}" pid="7" name="MSIP_Label_7cbf2ee6-7391-4c03-b07a-3137c8a2243c_ActionId">
    <vt:lpwstr>e1143bb4-bf14-41dc-bb15-3d852c061536</vt:lpwstr>
  </property>
  <property fmtid="{D5CDD505-2E9C-101B-9397-08002B2CF9AE}" pid="8" name="MSIP_Label_7cbf2ee6-7391-4c03-b07a-3137c8a2243c_ContentBits">
    <vt:lpwstr>1</vt:lpwstr>
  </property>
</Properties>
</file>