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97E" w14:textId="77777777" w:rsidR="006111C1" w:rsidRPr="00F40DF2" w:rsidRDefault="006111C1" w:rsidP="006111C1">
      <w:pPr>
        <w:pStyle w:val="ListParagraph"/>
        <w:rPr>
          <w:rFonts w:ascii="Times New Roman" w:hAnsi="Times New Roman"/>
          <w:color w:val="auto"/>
        </w:rPr>
      </w:pPr>
    </w:p>
    <w:p w14:paraId="10852A33" w14:textId="160B60C2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r w:rsidRPr="00F40DF2">
        <w:rPr>
          <w:rFonts w:ascii="Times New Roman" w:eastAsia="Times New Roman" w:hAnsi="Times New Roman"/>
          <w:b/>
          <w:bCs/>
          <w:color w:val="auto"/>
        </w:rPr>
        <w:t xml:space="preserve">Table 1. Alternative Tools Used for GCP Evaluations in </w:t>
      </w:r>
      <w:del w:id="0" w:author="Jonathan Crowley" w:date="2022-12-12T16:27:00Z">
        <w:r w:rsidRPr="00F40DF2" w:rsidDel="00B915EB">
          <w:rPr>
            <w:rFonts w:ascii="Times New Roman" w:eastAsia="Times New Roman" w:hAnsi="Times New Roman"/>
            <w:b/>
            <w:bCs/>
            <w:color w:val="auto"/>
          </w:rPr>
          <w:delText>Fiscal Year</w:delText>
        </w:r>
      </w:del>
      <w:ins w:id="1" w:author="Jonathan Crowley" w:date="2022-12-12T16:27:00Z">
        <w:r w:rsidR="00B915EB">
          <w:rPr>
            <w:rFonts w:ascii="Times New Roman" w:eastAsia="Times New Roman" w:hAnsi="Times New Roman"/>
            <w:b/>
            <w:bCs/>
            <w:color w:val="auto"/>
          </w:rPr>
          <w:t>FY</w:t>
        </w:r>
      </w:ins>
      <w:del w:id="2" w:author="Jonathan Crowley" w:date="2022-12-12T16:27:00Z">
        <w:r w:rsidRPr="00F40DF2" w:rsidDel="00B915EB">
          <w:rPr>
            <w:rFonts w:ascii="Times New Roman" w:eastAsia="Times New Roman" w:hAnsi="Times New Roman"/>
            <w:b/>
            <w:bCs/>
            <w:color w:val="auto"/>
          </w:rPr>
          <w:delText xml:space="preserve"> </w:delText>
        </w:r>
      </w:del>
      <w:r w:rsidRPr="00F40DF2">
        <w:rPr>
          <w:rFonts w:ascii="Times New Roman" w:eastAsia="Times New Roman" w:hAnsi="Times New Roman"/>
          <w:b/>
          <w:bCs/>
          <w:color w:val="auto"/>
        </w:rPr>
        <w:t xml:space="preserve">2020 and </w:t>
      </w:r>
      <w:ins w:id="3" w:author="Jonathan Crowley" w:date="2022-12-12T16:27:00Z">
        <w:r w:rsidR="00B915EB">
          <w:rPr>
            <w:rFonts w:ascii="Times New Roman" w:eastAsia="Times New Roman" w:hAnsi="Times New Roman"/>
            <w:b/>
            <w:bCs/>
            <w:color w:val="auto"/>
          </w:rPr>
          <w:t>FY</w:t>
        </w:r>
      </w:ins>
      <w:r w:rsidRPr="00F40DF2">
        <w:rPr>
          <w:rFonts w:ascii="Times New Roman" w:eastAsia="Times New Roman" w:hAnsi="Times New Roman"/>
          <w:b/>
          <w:bCs/>
          <w:color w:val="auto"/>
        </w:rPr>
        <w:t>2021</w:t>
      </w:r>
    </w:p>
    <w:p w14:paraId="5FB0B114" w14:textId="77777777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1620"/>
      </w:tblGrid>
      <w:tr w:rsidR="006111C1" w:rsidRPr="00F40DF2" w14:paraId="1729F0CA" w14:textId="77777777" w:rsidTr="00F1699C">
        <w:trPr>
          <w:trHeight w:val="647"/>
        </w:trPr>
        <w:tc>
          <w:tcPr>
            <w:tcW w:w="4585" w:type="dxa"/>
          </w:tcPr>
          <w:p w14:paraId="18864235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Type of Alternative Tool</w:t>
            </w:r>
          </w:p>
        </w:tc>
        <w:tc>
          <w:tcPr>
            <w:tcW w:w="1440" w:type="dxa"/>
            <w:hideMark/>
          </w:tcPr>
          <w:p w14:paraId="71A69AFB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FY2020</w:t>
            </w:r>
          </w:p>
          <w:p w14:paraId="1F948413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N (%)</w:t>
            </w:r>
          </w:p>
        </w:tc>
        <w:tc>
          <w:tcPr>
            <w:tcW w:w="1530" w:type="dxa"/>
          </w:tcPr>
          <w:p w14:paraId="1F9B8E2B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FY2021</w:t>
            </w:r>
          </w:p>
          <w:p w14:paraId="2DA9C31E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N (%)</w:t>
            </w:r>
          </w:p>
        </w:tc>
        <w:tc>
          <w:tcPr>
            <w:tcW w:w="1620" w:type="dxa"/>
          </w:tcPr>
          <w:p w14:paraId="64AF11EA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 xml:space="preserve">Total </w:t>
            </w:r>
          </w:p>
          <w:p w14:paraId="2B4F2ACE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N (%)</w:t>
            </w:r>
          </w:p>
        </w:tc>
      </w:tr>
      <w:tr w:rsidR="006111C1" w:rsidRPr="00F40DF2" w14:paraId="1D2B9384" w14:textId="77777777" w:rsidTr="00F1699C">
        <w:trPr>
          <w:trHeight w:val="710"/>
        </w:trPr>
        <w:tc>
          <w:tcPr>
            <w:tcW w:w="4585" w:type="dxa"/>
            <w:hideMark/>
          </w:tcPr>
          <w:p w14:paraId="3F072197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Remote Evaluations from FDA Locations</w:t>
            </w:r>
          </w:p>
        </w:tc>
        <w:tc>
          <w:tcPr>
            <w:tcW w:w="1440" w:type="dxa"/>
            <w:hideMark/>
          </w:tcPr>
          <w:p w14:paraId="0FA07E24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28 (72%)</w:t>
            </w:r>
          </w:p>
        </w:tc>
        <w:tc>
          <w:tcPr>
            <w:tcW w:w="1530" w:type="dxa"/>
          </w:tcPr>
          <w:p w14:paraId="1B13EE37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25 (66%)</w:t>
            </w:r>
          </w:p>
        </w:tc>
        <w:tc>
          <w:tcPr>
            <w:tcW w:w="1620" w:type="dxa"/>
          </w:tcPr>
          <w:p w14:paraId="66A6843A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53 (69%)</w:t>
            </w:r>
          </w:p>
        </w:tc>
      </w:tr>
      <w:tr w:rsidR="006111C1" w:rsidRPr="00F40DF2" w14:paraId="010B6E23" w14:textId="77777777" w:rsidTr="00F1699C">
        <w:trPr>
          <w:trHeight w:val="607"/>
        </w:trPr>
        <w:tc>
          <w:tcPr>
            <w:tcW w:w="4585" w:type="dxa"/>
          </w:tcPr>
          <w:p w14:paraId="2BC6FEC1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Remote Evaluations of Non-U</w:t>
            </w:r>
            <w:del w:id="4" w:author="Jonathan Crowley" w:date="2022-12-12T16:27:00Z">
              <w:r w:rsidRPr="00F40DF2" w:rsidDel="00B915EB">
                <w:rPr>
                  <w:rFonts w:ascii="Times New Roman" w:hAnsi="Times New Roman"/>
                  <w:b/>
                  <w:bCs/>
                  <w:color w:val="auto"/>
                </w:rPr>
                <w:delText>.</w:delText>
              </w:r>
            </w:del>
            <w:r w:rsidRPr="00F40DF2">
              <w:rPr>
                <w:rFonts w:ascii="Times New Roman" w:hAnsi="Times New Roman"/>
                <w:b/>
                <w:bCs/>
                <w:color w:val="auto"/>
              </w:rPr>
              <w:t>S</w:t>
            </w:r>
            <w:del w:id="5" w:author="Jonathan Crowley" w:date="2022-12-12T16:27:00Z">
              <w:r w:rsidRPr="00F40DF2" w:rsidDel="00B915EB">
                <w:rPr>
                  <w:rFonts w:ascii="Times New Roman" w:hAnsi="Times New Roman"/>
                  <w:b/>
                  <w:bCs/>
                  <w:color w:val="auto"/>
                </w:rPr>
                <w:delText>.</w:delText>
              </w:r>
            </w:del>
            <w:r w:rsidRPr="00F40DF2">
              <w:rPr>
                <w:rFonts w:ascii="Times New Roman" w:hAnsi="Times New Roman"/>
                <w:b/>
                <w:bCs/>
                <w:color w:val="auto"/>
              </w:rPr>
              <w:t xml:space="preserve"> Sites from U</w:t>
            </w:r>
            <w:del w:id="6" w:author="Jonathan Crowley" w:date="2022-12-12T16:27:00Z">
              <w:r w:rsidRPr="00F40DF2" w:rsidDel="00B915EB">
                <w:rPr>
                  <w:rFonts w:ascii="Times New Roman" w:hAnsi="Times New Roman"/>
                  <w:b/>
                  <w:bCs/>
                  <w:color w:val="auto"/>
                </w:rPr>
                <w:delText>.</w:delText>
              </w:r>
            </w:del>
            <w:r w:rsidRPr="00F40DF2">
              <w:rPr>
                <w:rFonts w:ascii="Times New Roman" w:hAnsi="Times New Roman"/>
                <w:b/>
                <w:bCs/>
                <w:color w:val="auto"/>
              </w:rPr>
              <w:t>S</w:t>
            </w:r>
            <w:del w:id="7" w:author="Jonathan Crowley" w:date="2022-12-12T16:27:00Z">
              <w:r w:rsidRPr="00F40DF2" w:rsidDel="00B915EB">
                <w:rPr>
                  <w:rFonts w:ascii="Times New Roman" w:hAnsi="Times New Roman"/>
                  <w:b/>
                  <w:bCs/>
                  <w:color w:val="auto"/>
                </w:rPr>
                <w:delText>.</w:delText>
              </w:r>
            </w:del>
            <w:r w:rsidRPr="00F40DF2">
              <w:rPr>
                <w:rFonts w:ascii="Times New Roman" w:hAnsi="Times New Roman"/>
                <w:b/>
                <w:bCs/>
                <w:color w:val="auto"/>
              </w:rPr>
              <w:t xml:space="preserve"> Sponsor or Agent Locations</w:t>
            </w:r>
          </w:p>
        </w:tc>
        <w:tc>
          <w:tcPr>
            <w:tcW w:w="1440" w:type="dxa"/>
          </w:tcPr>
          <w:p w14:paraId="0C27F6C0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10 (26%)</w:t>
            </w:r>
          </w:p>
        </w:tc>
        <w:tc>
          <w:tcPr>
            <w:tcW w:w="1530" w:type="dxa"/>
          </w:tcPr>
          <w:p w14:paraId="7431E5E9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6 (16%)</w:t>
            </w:r>
          </w:p>
        </w:tc>
        <w:tc>
          <w:tcPr>
            <w:tcW w:w="1620" w:type="dxa"/>
          </w:tcPr>
          <w:p w14:paraId="394E0465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16 (21%)</w:t>
            </w:r>
          </w:p>
        </w:tc>
      </w:tr>
      <w:tr w:rsidR="006111C1" w:rsidRPr="00F40DF2" w14:paraId="5278940F" w14:textId="77777777" w:rsidTr="00F1699C">
        <w:trPr>
          <w:trHeight w:val="596"/>
        </w:trPr>
        <w:tc>
          <w:tcPr>
            <w:tcW w:w="4585" w:type="dxa"/>
            <w:hideMark/>
          </w:tcPr>
          <w:p w14:paraId="2E8CE738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Review of Study Records Obtained from Sponsors Through FDA’s Information Request</w:t>
            </w:r>
          </w:p>
        </w:tc>
        <w:tc>
          <w:tcPr>
            <w:tcW w:w="1440" w:type="dxa"/>
          </w:tcPr>
          <w:p w14:paraId="6E8F1327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1 (2%)</w:t>
            </w:r>
          </w:p>
        </w:tc>
        <w:tc>
          <w:tcPr>
            <w:tcW w:w="1530" w:type="dxa"/>
          </w:tcPr>
          <w:p w14:paraId="01DEB346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2 (5%)</w:t>
            </w:r>
          </w:p>
        </w:tc>
        <w:tc>
          <w:tcPr>
            <w:tcW w:w="1620" w:type="dxa"/>
          </w:tcPr>
          <w:p w14:paraId="5790361B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3 (4%)</w:t>
            </w:r>
          </w:p>
        </w:tc>
      </w:tr>
      <w:tr w:rsidR="006111C1" w:rsidRPr="00F40DF2" w14:paraId="2913AA85" w14:textId="77777777" w:rsidTr="00F1699C">
        <w:trPr>
          <w:trHeight w:val="647"/>
        </w:trPr>
        <w:tc>
          <w:tcPr>
            <w:tcW w:w="4585" w:type="dxa"/>
          </w:tcPr>
          <w:p w14:paraId="76D4E3A7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hAnsi="Times New Roman"/>
                <w:b/>
                <w:bCs/>
                <w:color w:val="auto"/>
              </w:rPr>
              <w:t>Review of Inspection Reports Shared by European Medicines Agency</w:t>
            </w:r>
          </w:p>
        </w:tc>
        <w:tc>
          <w:tcPr>
            <w:tcW w:w="1440" w:type="dxa"/>
          </w:tcPr>
          <w:p w14:paraId="602E868F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530" w:type="dxa"/>
          </w:tcPr>
          <w:p w14:paraId="73ED16C1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5 (13%)</w:t>
            </w:r>
          </w:p>
        </w:tc>
        <w:tc>
          <w:tcPr>
            <w:tcW w:w="1620" w:type="dxa"/>
          </w:tcPr>
          <w:p w14:paraId="698EDF26" w14:textId="77777777" w:rsidR="006111C1" w:rsidRPr="00F40DF2" w:rsidRDefault="006111C1" w:rsidP="00F1699C">
            <w:pPr>
              <w:spacing w:line="254" w:lineRule="auto"/>
              <w:rPr>
                <w:rFonts w:ascii="Times New Roman" w:hAnsi="Times New Roman"/>
                <w:color w:val="auto"/>
              </w:rPr>
            </w:pPr>
            <w:r w:rsidRPr="00F40DF2">
              <w:rPr>
                <w:rFonts w:ascii="Times New Roman" w:hAnsi="Times New Roman"/>
                <w:color w:val="auto"/>
              </w:rPr>
              <w:t>5 (6%)</w:t>
            </w:r>
          </w:p>
        </w:tc>
      </w:tr>
    </w:tbl>
    <w:p w14:paraId="72817180" w14:textId="77777777" w:rsidR="006111C1" w:rsidRPr="00F40DF2" w:rsidRDefault="006111C1" w:rsidP="006111C1">
      <w:pPr>
        <w:pStyle w:val="Default"/>
        <w:tabs>
          <w:tab w:val="left" w:pos="8820"/>
        </w:tabs>
        <w:autoSpaceDE/>
        <w:autoSpaceDN/>
        <w:adjustRightInd/>
        <w:ind w:left="720"/>
        <w:contextualSpacing/>
        <w:rPr>
          <w:rFonts w:ascii="Times New Roman" w:hAnsi="Times New Roman"/>
          <w:color w:val="auto"/>
          <w:sz w:val="20"/>
          <w:szCs w:val="20"/>
        </w:rPr>
      </w:pPr>
    </w:p>
    <w:p w14:paraId="6AEC3CC0" w14:textId="77777777" w:rsidR="006111C1" w:rsidRPr="00F40DF2" w:rsidRDefault="006111C1" w:rsidP="006111C1">
      <w:pPr>
        <w:pStyle w:val="Default"/>
        <w:autoSpaceDE/>
        <w:autoSpaceDN/>
        <w:adjustRightInd/>
        <w:ind w:left="720"/>
        <w:contextualSpacing/>
        <w:rPr>
          <w:rFonts w:ascii="Times New Roman" w:hAnsi="Times New Roman"/>
          <w:color w:val="auto"/>
          <w:sz w:val="20"/>
          <w:szCs w:val="20"/>
        </w:rPr>
      </w:pPr>
    </w:p>
    <w:p w14:paraId="03E37855" w14:textId="77777777" w:rsidR="006111C1" w:rsidRPr="00F40DF2" w:rsidRDefault="006111C1" w:rsidP="006111C1">
      <w:pPr>
        <w:pStyle w:val="Default"/>
        <w:autoSpaceDE/>
        <w:autoSpaceDN/>
        <w:adjustRightInd/>
        <w:ind w:left="720"/>
        <w:contextualSpacing/>
        <w:rPr>
          <w:rFonts w:ascii="Times New Roman" w:hAnsi="Times New Roman"/>
          <w:color w:val="auto"/>
          <w:sz w:val="20"/>
          <w:szCs w:val="20"/>
        </w:rPr>
      </w:pPr>
    </w:p>
    <w:p w14:paraId="488BFB9E" w14:textId="27776F0F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r w:rsidRPr="00F40DF2">
        <w:rPr>
          <w:rFonts w:ascii="Times New Roman" w:hAnsi="Times New Roman"/>
          <w:b/>
          <w:bCs/>
          <w:color w:val="auto"/>
        </w:rPr>
        <w:t xml:space="preserve">Table 2. Characteristics of GCP Evaluations Conducted Using Alternative Tools in </w:t>
      </w:r>
      <w:del w:id="8" w:author="Jonathan Crowley" w:date="2022-12-12T16:28:00Z">
        <w:r w:rsidRPr="00F40DF2" w:rsidDel="00B915EB">
          <w:rPr>
            <w:rFonts w:ascii="Times New Roman" w:eastAsia="Times New Roman" w:hAnsi="Times New Roman"/>
            <w:b/>
            <w:bCs/>
            <w:color w:val="auto"/>
          </w:rPr>
          <w:delText xml:space="preserve">Fiscal Year </w:delText>
        </w:r>
      </w:del>
      <w:ins w:id="9" w:author="Jonathan Crowley" w:date="2022-12-12T16:28:00Z">
        <w:r w:rsidR="00B915EB">
          <w:rPr>
            <w:rFonts w:ascii="Times New Roman" w:eastAsia="Times New Roman" w:hAnsi="Times New Roman"/>
            <w:b/>
            <w:bCs/>
            <w:color w:val="auto"/>
          </w:rPr>
          <w:t>FY</w:t>
        </w:r>
      </w:ins>
      <w:r w:rsidRPr="00F40DF2">
        <w:rPr>
          <w:rFonts w:ascii="Times New Roman" w:eastAsia="Times New Roman" w:hAnsi="Times New Roman"/>
          <w:b/>
          <w:bCs/>
          <w:color w:val="auto"/>
        </w:rPr>
        <w:t xml:space="preserve">2020 and </w:t>
      </w:r>
      <w:ins w:id="10" w:author="Jonathan Crowley" w:date="2022-12-12T16:28:00Z">
        <w:r w:rsidR="00B915EB">
          <w:rPr>
            <w:rFonts w:ascii="Times New Roman" w:eastAsia="Times New Roman" w:hAnsi="Times New Roman"/>
            <w:b/>
            <w:bCs/>
            <w:color w:val="auto"/>
          </w:rPr>
          <w:t>FY</w:t>
        </w:r>
      </w:ins>
      <w:r w:rsidRPr="00F40DF2">
        <w:rPr>
          <w:rFonts w:ascii="Times New Roman" w:eastAsia="Times New Roman" w:hAnsi="Times New Roman"/>
          <w:b/>
          <w:bCs/>
          <w:color w:val="auto"/>
        </w:rPr>
        <w:t>2021</w:t>
      </w:r>
    </w:p>
    <w:p w14:paraId="3D40B2B7" w14:textId="77777777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95"/>
        <w:gridCol w:w="1620"/>
        <w:gridCol w:w="1440"/>
        <w:gridCol w:w="1620"/>
      </w:tblGrid>
      <w:tr w:rsidR="006111C1" w:rsidRPr="00F40DF2" w14:paraId="63742E2D" w14:textId="77777777" w:rsidTr="00F1699C">
        <w:tc>
          <w:tcPr>
            <w:tcW w:w="4495" w:type="dxa"/>
            <w:hideMark/>
          </w:tcPr>
          <w:p w14:paraId="7614F9E8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Characteristics of Evaluations  </w:t>
            </w:r>
          </w:p>
        </w:tc>
        <w:tc>
          <w:tcPr>
            <w:tcW w:w="1620" w:type="dxa"/>
            <w:hideMark/>
          </w:tcPr>
          <w:p w14:paraId="1DC43AE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FY2020</w:t>
            </w:r>
          </w:p>
          <w:p w14:paraId="0C14B96A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N=39</w:t>
            </w:r>
          </w:p>
        </w:tc>
        <w:tc>
          <w:tcPr>
            <w:tcW w:w="1440" w:type="dxa"/>
            <w:hideMark/>
          </w:tcPr>
          <w:p w14:paraId="1219D6E6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FY2021</w:t>
            </w:r>
          </w:p>
          <w:p w14:paraId="045602A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N=38</w:t>
            </w:r>
          </w:p>
        </w:tc>
        <w:tc>
          <w:tcPr>
            <w:tcW w:w="1620" w:type="dxa"/>
            <w:hideMark/>
          </w:tcPr>
          <w:p w14:paraId="72B0BD5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Total</w:t>
            </w:r>
          </w:p>
          <w:p w14:paraId="015CE2C4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N=77</w:t>
            </w:r>
          </w:p>
        </w:tc>
      </w:tr>
      <w:tr w:rsidR="006111C1" w:rsidRPr="00F40DF2" w14:paraId="4A231706" w14:textId="77777777" w:rsidTr="00F1699C">
        <w:trPr>
          <w:trHeight w:val="341"/>
        </w:trPr>
        <w:tc>
          <w:tcPr>
            <w:tcW w:w="4495" w:type="dxa"/>
            <w:hideMark/>
          </w:tcPr>
          <w:p w14:paraId="7B1C5E4B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New Drug Application (NDA)</w:t>
            </w:r>
          </w:p>
        </w:tc>
        <w:tc>
          <w:tcPr>
            <w:tcW w:w="1620" w:type="dxa"/>
            <w:hideMark/>
          </w:tcPr>
          <w:p w14:paraId="0A5A68C6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23 (59%)</w:t>
            </w:r>
          </w:p>
        </w:tc>
        <w:tc>
          <w:tcPr>
            <w:tcW w:w="1440" w:type="dxa"/>
            <w:hideMark/>
          </w:tcPr>
          <w:p w14:paraId="49721B6B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32 (84%)</w:t>
            </w:r>
          </w:p>
        </w:tc>
        <w:tc>
          <w:tcPr>
            <w:tcW w:w="1620" w:type="dxa"/>
            <w:hideMark/>
          </w:tcPr>
          <w:p w14:paraId="3992A725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55 (71%)</w:t>
            </w:r>
          </w:p>
        </w:tc>
      </w:tr>
      <w:tr w:rsidR="006111C1" w:rsidRPr="00F40DF2" w14:paraId="0CAA6D3E" w14:textId="77777777" w:rsidTr="00F1699C">
        <w:trPr>
          <w:trHeight w:val="323"/>
        </w:trPr>
        <w:tc>
          <w:tcPr>
            <w:tcW w:w="4495" w:type="dxa"/>
            <w:hideMark/>
          </w:tcPr>
          <w:p w14:paraId="3F372030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Biologics License Application (BLA)</w:t>
            </w:r>
          </w:p>
        </w:tc>
        <w:tc>
          <w:tcPr>
            <w:tcW w:w="1620" w:type="dxa"/>
            <w:hideMark/>
          </w:tcPr>
          <w:p w14:paraId="40DAB791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16 (41%)</w:t>
            </w:r>
          </w:p>
        </w:tc>
        <w:tc>
          <w:tcPr>
            <w:tcW w:w="1440" w:type="dxa"/>
            <w:hideMark/>
          </w:tcPr>
          <w:p w14:paraId="21C0FF42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 (16%)</w:t>
            </w:r>
          </w:p>
        </w:tc>
        <w:tc>
          <w:tcPr>
            <w:tcW w:w="1620" w:type="dxa"/>
            <w:hideMark/>
          </w:tcPr>
          <w:p w14:paraId="040D48B1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22 (29%)</w:t>
            </w:r>
          </w:p>
        </w:tc>
      </w:tr>
      <w:tr w:rsidR="006111C1" w:rsidRPr="00F40DF2" w14:paraId="79FE6721" w14:textId="77777777" w:rsidTr="00F1699C">
        <w:trPr>
          <w:trHeight w:val="314"/>
        </w:trPr>
        <w:tc>
          <w:tcPr>
            <w:tcW w:w="4495" w:type="dxa"/>
            <w:hideMark/>
          </w:tcPr>
          <w:p w14:paraId="012DAD2F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Original Submission </w:t>
            </w:r>
          </w:p>
        </w:tc>
        <w:tc>
          <w:tcPr>
            <w:tcW w:w="1620" w:type="dxa"/>
            <w:hideMark/>
          </w:tcPr>
          <w:p w14:paraId="50598664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33 (85%)</w:t>
            </w:r>
          </w:p>
        </w:tc>
        <w:tc>
          <w:tcPr>
            <w:tcW w:w="1440" w:type="dxa"/>
            <w:hideMark/>
          </w:tcPr>
          <w:p w14:paraId="15858B84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29 (76%)</w:t>
            </w:r>
          </w:p>
        </w:tc>
        <w:tc>
          <w:tcPr>
            <w:tcW w:w="1620" w:type="dxa"/>
            <w:hideMark/>
          </w:tcPr>
          <w:p w14:paraId="3F45F615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62 (81%)</w:t>
            </w:r>
          </w:p>
        </w:tc>
      </w:tr>
      <w:tr w:rsidR="006111C1" w:rsidRPr="00F40DF2" w14:paraId="18E0A43C" w14:textId="77777777" w:rsidTr="00F1699C">
        <w:trPr>
          <w:trHeight w:val="305"/>
        </w:trPr>
        <w:tc>
          <w:tcPr>
            <w:tcW w:w="4495" w:type="dxa"/>
            <w:hideMark/>
          </w:tcPr>
          <w:p w14:paraId="2FC76595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Supplemental Submission </w:t>
            </w:r>
          </w:p>
        </w:tc>
        <w:tc>
          <w:tcPr>
            <w:tcW w:w="1620" w:type="dxa"/>
            <w:hideMark/>
          </w:tcPr>
          <w:p w14:paraId="0F90E411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 (15%)</w:t>
            </w:r>
          </w:p>
        </w:tc>
        <w:tc>
          <w:tcPr>
            <w:tcW w:w="1440" w:type="dxa"/>
            <w:hideMark/>
          </w:tcPr>
          <w:p w14:paraId="448A18F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9 (24%)</w:t>
            </w:r>
          </w:p>
        </w:tc>
        <w:tc>
          <w:tcPr>
            <w:tcW w:w="1620" w:type="dxa"/>
            <w:hideMark/>
          </w:tcPr>
          <w:p w14:paraId="00ECD62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15 (19%)</w:t>
            </w:r>
          </w:p>
        </w:tc>
      </w:tr>
      <w:tr w:rsidR="006111C1" w:rsidRPr="00F40DF2" w14:paraId="6A9294B7" w14:textId="77777777" w:rsidTr="00F1699C">
        <w:trPr>
          <w:trHeight w:val="368"/>
        </w:trPr>
        <w:tc>
          <w:tcPr>
            <w:tcW w:w="4495" w:type="dxa"/>
            <w:hideMark/>
          </w:tcPr>
          <w:p w14:paraId="7D095442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Evaluations of Clinical Investigators</w:t>
            </w:r>
          </w:p>
        </w:tc>
        <w:tc>
          <w:tcPr>
            <w:tcW w:w="1620" w:type="dxa"/>
            <w:hideMark/>
          </w:tcPr>
          <w:p w14:paraId="69F251BC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33 (85%)</w:t>
            </w:r>
          </w:p>
        </w:tc>
        <w:tc>
          <w:tcPr>
            <w:tcW w:w="1440" w:type="dxa"/>
            <w:hideMark/>
          </w:tcPr>
          <w:p w14:paraId="10369528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28 (74%)</w:t>
            </w:r>
          </w:p>
        </w:tc>
        <w:tc>
          <w:tcPr>
            <w:tcW w:w="1620" w:type="dxa"/>
            <w:hideMark/>
          </w:tcPr>
          <w:p w14:paraId="1904DCAD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61 (79%)</w:t>
            </w:r>
          </w:p>
        </w:tc>
      </w:tr>
      <w:tr w:rsidR="006111C1" w:rsidRPr="00F40DF2" w14:paraId="463C175E" w14:textId="77777777" w:rsidTr="00F1699C">
        <w:trPr>
          <w:trHeight w:val="359"/>
        </w:trPr>
        <w:tc>
          <w:tcPr>
            <w:tcW w:w="4495" w:type="dxa"/>
            <w:hideMark/>
          </w:tcPr>
          <w:p w14:paraId="14600F58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Evaluations of Sponsors/CROs</w:t>
            </w:r>
          </w:p>
        </w:tc>
        <w:tc>
          <w:tcPr>
            <w:tcW w:w="1620" w:type="dxa"/>
            <w:hideMark/>
          </w:tcPr>
          <w:p w14:paraId="443954CC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 (15%)</w:t>
            </w:r>
          </w:p>
        </w:tc>
        <w:tc>
          <w:tcPr>
            <w:tcW w:w="1440" w:type="dxa"/>
            <w:hideMark/>
          </w:tcPr>
          <w:p w14:paraId="6676E7EE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10 (26%)</w:t>
            </w:r>
          </w:p>
        </w:tc>
        <w:tc>
          <w:tcPr>
            <w:tcW w:w="1620" w:type="dxa"/>
            <w:hideMark/>
          </w:tcPr>
          <w:p w14:paraId="7AAC7CC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16 (21%)</w:t>
            </w:r>
          </w:p>
        </w:tc>
      </w:tr>
      <w:tr w:rsidR="006111C1" w:rsidRPr="00F40DF2" w14:paraId="07F2414F" w14:textId="77777777" w:rsidTr="00F1699C">
        <w:trPr>
          <w:trHeight w:val="350"/>
        </w:trPr>
        <w:tc>
          <w:tcPr>
            <w:tcW w:w="4495" w:type="dxa"/>
            <w:hideMark/>
          </w:tcPr>
          <w:p w14:paraId="0A593DCE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Sites Located Outside United States</w:t>
            </w:r>
          </w:p>
        </w:tc>
        <w:tc>
          <w:tcPr>
            <w:tcW w:w="1620" w:type="dxa"/>
            <w:hideMark/>
          </w:tcPr>
          <w:p w14:paraId="1CA4B459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33 (85%)</w:t>
            </w:r>
          </w:p>
        </w:tc>
        <w:tc>
          <w:tcPr>
            <w:tcW w:w="1440" w:type="dxa"/>
            <w:hideMark/>
          </w:tcPr>
          <w:p w14:paraId="75A769C2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27 (71%)</w:t>
            </w:r>
          </w:p>
        </w:tc>
        <w:tc>
          <w:tcPr>
            <w:tcW w:w="1620" w:type="dxa"/>
            <w:hideMark/>
          </w:tcPr>
          <w:p w14:paraId="329136DB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60 (78%)</w:t>
            </w:r>
          </w:p>
        </w:tc>
      </w:tr>
      <w:tr w:rsidR="006111C1" w:rsidRPr="00F40DF2" w14:paraId="5307006E" w14:textId="77777777" w:rsidTr="00F1699C">
        <w:trPr>
          <w:trHeight w:val="332"/>
        </w:trPr>
        <w:tc>
          <w:tcPr>
            <w:tcW w:w="4495" w:type="dxa"/>
            <w:hideMark/>
          </w:tcPr>
          <w:p w14:paraId="73C02DB1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Sites Located in the United States</w:t>
            </w:r>
          </w:p>
        </w:tc>
        <w:tc>
          <w:tcPr>
            <w:tcW w:w="1620" w:type="dxa"/>
            <w:hideMark/>
          </w:tcPr>
          <w:p w14:paraId="2EA5CFC5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6 (15%)</w:t>
            </w:r>
          </w:p>
        </w:tc>
        <w:tc>
          <w:tcPr>
            <w:tcW w:w="1440" w:type="dxa"/>
            <w:hideMark/>
          </w:tcPr>
          <w:p w14:paraId="2A2084C5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11 (29%)</w:t>
            </w:r>
          </w:p>
        </w:tc>
        <w:tc>
          <w:tcPr>
            <w:tcW w:w="1620" w:type="dxa"/>
            <w:hideMark/>
          </w:tcPr>
          <w:p w14:paraId="3C9248FE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17 (22%)</w:t>
            </w:r>
          </w:p>
        </w:tc>
      </w:tr>
      <w:tr w:rsidR="006111C1" w:rsidRPr="00F40DF2" w14:paraId="5AA557EE" w14:textId="77777777" w:rsidTr="00F1699C">
        <w:trPr>
          <w:trHeight w:val="386"/>
        </w:trPr>
        <w:tc>
          <w:tcPr>
            <w:tcW w:w="4495" w:type="dxa"/>
            <w:hideMark/>
          </w:tcPr>
          <w:p w14:paraId="4EA852BA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Mission Critical</w:t>
            </w:r>
          </w:p>
        </w:tc>
        <w:tc>
          <w:tcPr>
            <w:tcW w:w="1620" w:type="dxa"/>
            <w:hideMark/>
          </w:tcPr>
          <w:p w14:paraId="2A7A9073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20 (51%)</w:t>
            </w:r>
          </w:p>
        </w:tc>
        <w:tc>
          <w:tcPr>
            <w:tcW w:w="1440" w:type="dxa"/>
            <w:hideMark/>
          </w:tcPr>
          <w:p w14:paraId="3B044E50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27 (71%)</w:t>
            </w:r>
          </w:p>
        </w:tc>
        <w:tc>
          <w:tcPr>
            <w:tcW w:w="1620" w:type="dxa"/>
            <w:hideMark/>
          </w:tcPr>
          <w:p w14:paraId="2F3D384B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47 (61%)</w:t>
            </w:r>
          </w:p>
        </w:tc>
      </w:tr>
      <w:tr w:rsidR="006111C1" w:rsidRPr="00F40DF2" w14:paraId="799D326E" w14:textId="77777777" w:rsidTr="00F1699C">
        <w:trPr>
          <w:trHeight w:val="386"/>
        </w:trPr>
        <w:tc>
          <w:tcPr>
            <w:tcW w:w="4495" w:type="dxa"/>
          </w:tcPr>
          <w:p w14:paraId="142B38A1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40DF2">
              <w:rPr>
                <w:rFonts w:ascii="Times New Roman" w:eastAsia="Times New Roman" w:hAnsi="Times New Roman"/>
                <w:b/>
                <w:bCs/>
                <w:color w:val="auto"/>
              </w:rPr>
              <w:t>Non-Mission Critical</w:t>
            </w:r>
          </w:p>
        </w:tc>
        <w:tc>
          <w:tcPr>
            <w:tcW w:w="1620" w:type="dxa"/>
          </w:tcPr>
          <w:p w14:paraId="592832EE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19 (49%)</w:t>
            </w:r>
          </w:p>
        </w:tc>
        <w:tc>
          <w:tcPr>
            <w:tcW w:w="1440" w:type="dxa"/>
          </w:tcPr>
          <w:p w14:paraId="7636C85F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11 (29%)</w:t>
            </w:r>
          </w:p>
        </w:tc>
        <w:tc>
          <w:tcPr>
            <w:tcW w:w="1620" w:type="dxa"/>
          </w:tcPr>
          <w:p w14:paraId="2EB1E4A4" w14:textId="77777777" w:rsidR="006111C1" w:rsidRPr="00F40DF2" w:rsidRDefault="006111C1" w:rsidP="00F1699C">
            <w:pPr>
              <w:rPr>
                <w:rFonts w:ascii="Times New Roman" w:eastAsia="Times New Roman" w:hAnsi="Times New Roman"/>
                <w:color w:val="auto"/>
              </w:rPr>
            </w:pPr>
            <w:r w:rsidRPr="00F40DF2">
              <w:rPr>
                <w:rFonts w:ascii="Times New Roman" w:eastAsia="Times New Roman" w:hAnsi="Times New Roman"/>
                <w:color w:val="auto"/>
              </w:rPr>
              <w:t>30 (39%)</w:t>
            </w:r>
          </w:p>
        </w:tc>
      </w:tr>
    </w:tbl>
    <w:p w14:paraId="1EA49169" w14:textId="77777777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  <w:r w:rsidRPr="00F40DF2">
        <w:rPr>
          <w:rFonts w:ascii="Times New Roman" w:eastAsia="Times New Roman" w:hAnsi="Times New Roman"/>
          <w:color w:val="auto"/>
          <w:sz w:val="20"/>
          <w:szCs w:val="20"/>
        </w:rPr>
        <w:t>CRO = contract research organization</w:t>
      </w:r>
    </w:p>
    <w:p w14:paraId="2A6B2EE8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6CF331E0" w14:textId="67D192A6" w:rsidR="006111C1" w:rsidRPr="00F40DF2" w:rsidRDefault="006111C1" w:rsidP="006111C1">
      <w:pPr>
        <w:spacing w:after="0" w:line="240" w:lineRule="auto"/>
        <w:rPr>
          <w:noProof/>
        </w:rPr>
      </w:pPr>
      <w:r w:rsidRPr="00F40DF2">
        <w:rPr>
          <w:rFonts w:ascii="Times New Roman" w:hAnsi="Times New Roman"/>
          <w:b/>
          <w:bCs/>
          <w:color w:val="auto"/>
        </w:rPr>
        <w:t>Figure 1. The Total Number of On-site Good Clinical Practice (GCP) Inspections for Clinical Investigators, Sponsors</w:t>
      </w:r>
      <w:ins w:id="11" w:author="Jonathan Crowley" w:date="2022-12-12T16:28:00Z">
        <w:r w:rsidR="00B915EB">
          <w:rPr>
            <w:rFonts w:ascii="Times New Roman" w:hAnsi="Times New Roman"/>
            <w:b/>
            <w:bCs/>
            <w:color w:val="auto"/>
          </w:rPr>
          <w:t>,</w:t>
        </w:r>
      </w:ins>
      <w:r w:rsidRPr="00F40DF2">
        <w:rPr>
          <w:rFonts w:ascii="Times New Roman" w:hAnsi="Times New Roman"/>
          <w:b/>
          <w:bCs/>
          <w:color w:val="auto"/>
        </w:rPr>
        <w:t xml:space="preserve"> and Contract Research Organizations for CDER Marketing Applications in Fiscal Year</w:t>
      </w:r>
      <w:ins w:id="12" w:author="Jonathan Crowley" w:date="2022-12-12T16:29:00Z">
        <w:r w:rsidR="00B915EB">
          <w:rPr>
            <w:rFonts w:ascii="Times New Roman" w:hAnsi="Times New Roman"/>
            <w:b/>
            <w:bCs/>
            <w:color w:val="auto"/>
          </w:rPr>
          <w:t>s</w:t>
        </w:r>
      </w:ins>
      <w:r w:rsidRPr="00F40DF2">
        <w:rPr>
          <w:rFonts w:ascii="Times New Roman" w:hAnsi="Times New Roman"/>
          <w:b/>
          <w:bCs/>
          <w:color w:val="auto"/>
        </w:rPr>
        <w:t xml:space="preserve"> 2015</w:t>
      </w:r>
      <w:del w:id="13" w:author="Jonathan Crowley" w:date="2022-12-12T16:29:00Z">
        <w:r w:rsidRPr="00F40DF2" w:rsidDel="00B915EB">
          <w:rPr>
            <w:rFonts w:ascii="Times New Roman" w:hAnsi="Times New Roman"/>
            <w:b/>
            <w:bCs/>
            <w:color w:val="auto"/>
          </w:rPr>
          <w:delText xml:space="preserve"> </w:delText>
        </w:r>
      </w:del>
      <w:r w:rsidRPr="00F40DF2">
        <w:rPr>
          <w:rFonts w:ascii="Times New Roman" w:hAnsi="Times New Roman"/>
          <w:b/>
          <w:bCs/>
          <w:color w:val="auto"/>
        </w:rPr>
        <w:t>–</w:t>
      </w:r>
      <w:del w:id="14" w:author="Jonathan Crowley" w:date="2022-12-12T16:29:00Z">
        <w:r w:rsidRPr="00F40DF2" w:rsidDel="00B915EB">
          <w:rPr>
            <w:rFonts w:ascii="Times New Roman" w:hAnsi="Times New Roman"/>
            <w:b/>
            <w:bCs/>
            <w:color w:val="auto"/>
          </w:rPr>
          <w:delText xml:space="preserve"> </w:delText>
        </w:r>
      </w:del>
      <w:r w:rsidRPr="00F40DF2">
        <w:rPr>
          <w:rFonts w:ascii="Times New Roman" w:hAnsi="Times New Roman"/>
          <w:b/>
          <w:bCs/>
          <w:color w:val="auto"/>
        </w:rPr>
        <w:t>2021</w:t>
      </w:r>
      <w:r w:rsidRPr="00F40DF2">
        <w:rPr>
          <w:noProof/>
        </w:rPr>
        <w:t xml:space="preserve"> </w:t>
      </w:r>
    </w:p>
    <w:p w14:paraId="48CD5609" w14:textId="77777777" w:rsidR="006111C1" w:rsidRPr="00F40DF2" w:rsidRDefault="006111C1" w:rsidP="006111C1">
      <w:pPr>
        <w:spacing w:after="0" w:line="240" w:lineRule="auto"/>
        <w:rPr>
          <w:noProof/>
        </w:rPr>
      </w:pPr>
    </w:p>
    <w:p w14:paraId="086A7442" w14:textId="77777777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F40DF2">
        <w:rPr>
          <w:noProof/>
        </w:rPr>
        <w:lastRenderedPageBreak/>
        <w:drawing>
          <wp:inline distT="0" distB="0" distL="0" distR="0" wp14:anchorId="6E3FA9D9" wp14:editId="1B63CB2B">
            <wp:extent cx="5579706" cy="2893060"/>
            <wp:effectExtent l="0" t="0" r="2540" b="25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EF8E379-16C7-4EB8-A111-260DEDE3B4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FACB69" w14:textId="2626D8E3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F40DF2">
        <w:rPr>
          <w:rFonts w:ascii="Times New Roman" w:eastAsia="Times New Roman" w:hAnsi="Times New Roman"/>
          <w:color w:val="auto"/>
        </w:rPr>
        <w:t>This graph demonstrates the pandemic impact on on-site GCP inspections. On average, there were 481 on-site GCP inspections conducted yearly from FY2015 to FY2019. The total number of on-site GCP inspections conducted in FY2020 and FY2021 was 370 and 451, representing a 23% and 6% decrease, respectively</w:t>
      </w:r>
      <w:del w:id="15" w:author="Jonathan Crowley" w:date="2022-12-12T16:29:00Z">
        <w:r w:rsidRPr="00F40DF2" w:rsidDel="00B915EB">
          <w:rPr>
            <w:rFonts w:ascii="Times New Roman" w:eastAsia="Times New Roman" w:hAnsi="Times New Roman"/>
            <w:color w:val="auto"/>
          </w:rPr>
          <w:delText>, compared to the yearly average of 481 for FY2015 through FY2019</w:delText>
        </w:r>
      </w:del>
      <w:r w:rsidRPr="00F40DF2">
        <w:rPr>
          <w:rFonts w:ascii="Times New Roman" w:eastAsia="Times New Roman" w:hAnsi="Times New Roman"/>
          <w:color w:val="auto"/>
        </w:rPr>
        <w:t>.</w:t>
      </w:r>
    </w:p>
    <w:p w14:paraId="0E5A6745" w14:textId="77777777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3D3879BD" w14:textId="77777777" w:rsidR="006111C1" w:rsidRPr="00F40DF2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3AA31FED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1F0C9FE4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425EAAAC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44C64ED8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06CB7D74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47987B78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3FC58A81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185F3D86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18C7FC2C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4B21EA31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6F223B34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0F463F31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14F2F3AD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477AE227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5042D5BF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2F0EE996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6A23FA3A" w14:textId="77777777" w:rsidR="006111C1" w:rsidRPr="00F40DF2" w:rsidRDefault="006111C1" w:rsidP="006111C1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01438201" w14:textId="19E38755" w:rsidR="006111C1" w:rsidRPr="00F40DF2" w:rsidRDefault="006111C1" w:rsidP="006111C1">
      <w:pPr>
        <w:spacing w:after="0" w:line="240" w:lineRule="auto"/>
        <w:rPr>
          <w:noProof/>
        </w:rPr>
      </w:pPr>
      <w:r w:rsidRPr="00F40DF2">
        <w:rPr>
          <w:rFonts w:ascii="Times New Roman" w:hAnsi="Times New Roman"/>
          <w:b/>
          <w:bCs/>
          <w:color w:val="auto"/>
        </w:rPr>
        <w:t>Figure 2. The Total Number of Good Clinical Practice (GCP) Activities Conducted for Clinical Investigators, Sponsors</w:t>
      </w:r>
      <w:ins w:id="16" w:author="Jonathan Crowley" w:date="2022-12-12T16:29:00Z">
        <w:r w:rsidR="00B915EB">
          <w:rPr>
            <w:rFonts w:ascii="Times New Roman" w:hAnsi="Times New Roman"/>
            <w:b/>
            <w:bCs/>
            <w:color w:val="auto"/>
          </w:rPr>
          <w:t>,</w:t>
        </w:r>
      </w:ins>
      <w:r w:rsidRPr="00F40DF2">
        <w:rPr>
          <w:rFonts w:ascii="Times New Roman" w:hAnsi="Times New Roman"/>
          <w:b/>
          <w:bCs/>
          <w:color w:val="auto"/>
        </w:rPr>
        <w:t xml:space="preserve"> and Contract Research Organizations for Marketing Applications in Fiscal Year</w:t>
      </w:r>
      <w:ins w:id="17" w:author="Jonathan Crowley" w:date="2022-12-12T16:29:00Z">
        <w:r w:rsidR="00B915EB">
          <w:rPr>
            <w:rFonts w:ascii="Times New Roman" w:hAnsi="Times New Roman"/>
            <w:b/>
            <w:bCs/>
            <w:color w:val="auto"/>
          </w:rPr>
          <w:t>s</w:t>
        </w:r>
      </w:ins>
      <w:r w:rsidRPr="00F40DF2">
        <w:rPr>
          <w:rFonts w:ascii="Times New Roman" w:hAnsi="Times New Roman"/>
          <w:b/>
          <w:bCs/>
          <w:color w:val="auto"/>
        </w:rPr>
        <w:t xml:space="preserve"> 2015</w:t>
      </w:r>
      <w:del w:id="18" w:author="Jonathan Crowley" w:date="2022-12-12T16:29:00Z">
        <w:r w:rsidRPr="00F40DF2" w:rsidDel="00B915EB">
          <w:rPr>
            <w:rFonts w:ascii="Times New Roman" w:hAnsi="Times New Roman"/>
            <w:b/>
            <w:bCs/>
            <w:color w:val="auto"/>
          </w:rPr>
          <w:delText xml:space="preserve"> </w:delText>
        </w:r>
      </w:del>
      <w:r w:rsidRPr="00F40DF2">
        <w:rPr>
          <w:rFonts w:ascii="Times New Roman" w:hAnsi="Times New Roman"/>
          <w:b/>
          <w:bCs/>
          <w:color w:val="auto"/>
        </w:rPr>
        <w:t>–</w:t>
      </w:r>
      <w:del w:id="19" w:author="Jonathan Crowley" w:date="2022-12-12T16:29:00Z">
        <w:r w:rsidRPr="00F40DF2" w:rsidDel="00B915EB">
          <w:rPr>
            <w:rFonts w:ascii="Times New Roman" w:hAnsi="Times New Roman"/>
            <w:b/>
            <w:bCs/>
            <w:color w:val="auto"/>
          </w:rPr>
          <w:delText xml:space="preserve"> </w:delText>
        </w:r>
      </w:del>
      <w:r w:rsidRPr="00F40DF2">
        <w:rPr>
          <w:rFonts w:ascii="Times New Roman" w:hAnsi="Times New Roman"/>
          <w:b/>
          <w:bCs/>
          <w:color w:val="auto"/>
        </w:rPr>
        <w:t>2021</w:t>
      </w:r>
      <w:r w:rsidRPr="00F40DF2">
        <w:rPr>
          <w:noProof/>
        </w:rPr>
        <w:t xml:space="preserve"> </w:t>
      </w:r>
    </w:p>
    <w:p w14:paraId="15DF084E" w14:textId="77777777" w:rsidR="006111C1" w:rsidRPr="00F40DF2" w:rsidRDefault="006111C1" w:rsidP="006111C1">
      <w:pPr>
        <w:spacing w:after="0" w:line="240" w:lineRule="auto"/>
        <w:rPr>
          <w:noProof/>
        </w:rPr>
      </w:pPr>
    </w:p>
    <w:p w14:paraId="284E44B2" w14:textId="77777777" w:rsidR="006111C1" w:rsidRPr="00F40DF2" w:rsidRDefault="006111C1" w:rsidP="006111C1">
      <w:pPr>
        <w:spacing w:after="0" w:line="240" w:lineRule="auto"/>
        <w:rPr>
          <w:noProof/>
        </w:rPr>
      </w:pPr>
      <w:r w:rsidRPr="00F40DF2">
        <w:rPr>
          <w:noProof/>
        </w:rPr>
        <w:lastRenderedPageBreak/>
        <w:drawing>
          <wp:inline distT="0" distB="0" distL="0" distR="0" wp14:anchorId="5E75E24C" wp14:editId="6B7767DB">
            <wp:extent cx="5594985" cy="3977005"/>
            <wp:effectExtent l="0" t="0" r="5715" b="44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F7FE143-11BC-4A90-AC9C-F6339275EA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AE3405" w14:textId="54989010" w:rsidR="006111C1" w:rsidRDefault="006111C1" w:rsidP="006111C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40DF2">
        <w:rPr>
          <w:rFonts w:ascii="Times New Roman" w:eastAsia="Times New Roman" w:hAnsi="Times New Roman" w:cs="Times New Roman"/>
          <w:color w:val="auto"/>
        </w:rPr>
        <w:t xml:space="preserve">GCP activities included on-site GCP inspections and GCP evaluations using alternative methods. Alternative methods contributed </w:t>
      </w:r>
      <w:del w:id="20" w:author="Jonathan Crowley" w:date="2022-12-12T16:30:00Z">
        <w:r w:rsidRPr="00F40DF2" w:rsidDel="00B915EB">
          <w:rPr>
            <w:rFonts w:ascii="Times New Roman" w:eastAsia="Times New Roman" w:hAnsi="Times New Roman" w:cs="Times New Roman"/>
            <w:color w:val="auto"/>
          </w:rPr>
          <w:delText xml:space="preserve">to </w:delText>
        </w:r>
      </w:del>
      <w:r w:rsidRPr="00F40DF2">
        <w:rPr>
          <w:rFonts w:ascii="Times New Roman" w:eastAsia="Times New Roman" w:hAnsi="Times New Roman" w:cs="Times New Roman"/>
          <w:color w:val="auto"/>
        </w:rPr>
        <w:t>10% and 8% to total GCP activities in FY2020 and FY2021, respectively.</w:t>
      </w:r>
    </w:p>
    <w:p w14:paraId="7F0E93B8" w14:textId="77777777" w:rsidR="006111C1" w:rsidRDefault="006111C1" w:rsidP="006111C1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D45F194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2F519ECC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6945BE77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33A8CA93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6D704018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657B8A1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6E52BF25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777BD34B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6465D0F7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310E8326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14CA2678" w14:textId="77777777" w:rsidR="006111C1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2A327F05" w14:textId="77777777" w:rsidR="006111C1" w:rsidRPr="00240FB8" w:rsidRDefault="006111C1" w:rsidP="006111C1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6501DD1E" w14:textId="77777777" w:rsidR="006111C1" w:rsidRDefault="006111C1"/>
    <w:sectPr w:rsidR="0061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8823" w14:textId="77777777" w:rsidR="00193182" w:rsidRDefault="00193182" w:rsidP="00193182">
      <w:pPr>
        <w:spacing w:after="0" w:line="240" w:lineRule="auto"/>
      </w:pPr>
      <w:r>
        <w:separator/>
      </w:r>
    </w:p>
  </w:endnote>
  <w:endnote w:type="continuationSeparator" w:id="0">
    <w:p w14:paraId="107E2F18" w14:textId="77777777" w:rsidR="00193182" w:rsidRDefault="00193182" w:rsidP="0019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FC00" w14:textId="77777777" w:rsidR="00193182" w:rsidRDefault="0019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6F07" w14:textId="77777777" w:rsidR="00193182" w:rsidRDefault="00193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C00B" w14:textId="77777777" w:rsidR="00193182" w:rsidRDefault="0019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4A26" w14:textId="77777777" w:rsidR="00193182" w:rsidRDefault="00193182" w:rsidP="00193182">
      <w:pPr>
        <w:spacing w:after="0" w:line="240" w:lineRule="auto"/>
      </w:pPr>
      <w:r>
        <w:separator/>
      </w:r>
    </w:p>
  </w:footnote>
  <w:footnote w:type="continuationSeparator" w:id="0">
    <w:p w14:paraId="71C42A2E" w14:textId="77777777" w:rsidR="00193182" w:rsidRDefault="00193182" w:rsidP="0019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100D" w14:textId="77777777" w:rsidR="00193182" w:rsidRDefault="00193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6E1F" w14:textId="3B3E1105" w:rsidR="00193182" w:rsidRDefault="001931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1FBEDD" wp14:editId="70291B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18770"/>
              <wp:effectExtent l="0" t="0" r="0" b="5080"/>
              <wp:wrapNone/>
              <wp:docPr id="3" name="MSIPCM2fc84917b9e187e1c298ac04" descr="{&quot;HashCode&quot;:-2125602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DE7759" w14:textId="2C30C207" w:rsidR="00193182" w:rsidRPr="00193182" w:rsidRDefault="00193182" w:rsidP="00193182">
                          <w:pPr>
                            <w:spacing w:after="0"/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193182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FBEDD" id="_x0000_t202" coordsize="21600,21600" o:spt="202" path="m,l,21600r21600,l21600,xe">
              <v:stroke joinstyle="miter"/>
              <v:path gradientshapeok="t" o:connecttype="rect"/>
            </v:shapetype>
            <v:shape id="MSIPCM2fc84917b9e187e1c298ac04" o:spid="_x0000_s1026" type="#_x0000_t202" alt="{&quot;HashCode&quot;:-21256029,&quot;Height&quot;:792.0,&quot;Width&quot;:612.0,&quot;Placement&quot;:&quot;Header&quot;,&quot;Index&quot;:&quot;Primary&quot;,&quot;Section&quot;:1,&quot;Top&quot;:0.0,&quot;Left&quot;:0.0}" style="position:absolute;margin-left:0;margin-top:15pt;width:612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1DE7759" w14:textId="2C30C207" w:rsidR="00193182" w:rsidRPr="00193182" w:rsidRDefault="00193182" w:rsidP="00193182">
                    <w:pPr>
                      <w:spacing w:after="0"/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193182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2A0B" w14:textId="77777777" w:rsidR="00193182" w:rsidRDefault="0019318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Crowley">
    <w15:presenceInfo w15:providerId="Windows Live" w15:userId="5f00a72b2410fb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C1"/>
    <w:rsid w:val="00193182"/>
    <w:rsid w:val="006111C1"/>
    <w:rsid w:val="00B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E0AC"/>
  <w15:chartTrackingRefBased/>
  <w15:docId w15:val="{49C21D3E-C643-4427-8DA3-B510B2E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C1"/>
    <w:rPr>
      <w:rFonts w:eastAsiaTheme="minorEastAsia" w:cs="Times New Roman"/>
      <w:color w:val="365F9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C1"/>
    <w:pPr>
      <w:ind w:left="720"/>
      <w:contextualSpacing/>
    </w:pPr>
  </w:style>
  <w:style w:type="table" w:styleId="TableGrid">
    <w:name w:val="Table Grid"/>
    <w:basedOn w:val="TableNormal"/>
    <w:uiPriority w:val="39"/>
    <w:rsid w:val="006111C1"/>
    <w:pPr>
      <w:spacing w:after="0" w:line="240" w:lineRule="auto"/>
    </w:pPr>
    <w:rPr>
      <w:rFonts w:eastAsiaTheme="minorEastAsia" w:cs="Times New Roman"/>
      <w:color w:val="365F91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1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915EB"/>
    <w:pPr>
      <w:spacing w:after="0" w:line="240" w:lineRule="auto"/>
    </w:pPr>
    <w:rPr>
      <w:rFonts w:eastAsiaTheme="minorEastAsia" w:cs="Times New Roman"/>
      <w:color w:val="365F9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9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82"/>
    <w:rPr>
      <w:rFonts w:eastAsiaTheme="minorEastAsia" w:cs="Times New Roman"/>
      <w:color w:val="365F9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82"/>
    <w:rPr>
      <w:rFonts w:eastAsiaTheme="minorEastAsia" w:cs="Times New Roman"/>
      <w:color w:val="365F9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Sheet1!$A$17:$A$23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Sheet1!$B$17:$B$23</c:f>
              <c:numCache>
                <c:formatCode>General</c:formatCode>
                <c:ptCount val="7"/>
                <c:pt idx="0">
                  <c:v>431</c:v>
                </c:pt>
                <c:pt idx="1">
                  <c:v>485</c:v>
                </c:pt>
                <c:pt idx="2">
                  <c:v>350</c:v>
                </c:pt>
                <c:pt idx="3">
                  <c:v>597</c:v>
                </c:pt>
                <c:pt idx="4">
                  <c:v>535</c:v>
                </c:pt>
                <c:pt idx="5">
                  <c:v>370</c:v>
                </c:pt>
                <c:pt idx="6">
                  <c:v>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B9-4970-A594-8CA3E4D883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491007392"/>
        <c:axId val="49100444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5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Sheet1!$C$17:$C$23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7B9-4970-A594-8CA3E4D88305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4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Sheet1!$D$17:$D$23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7B9-4970-A594-8CA3E4D88305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6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Sheet1!$E$17:$E$23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7B9-4970-A594-8CA3E4D88305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Sheet1!$F$17:$F$23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7B9-4970-A594-8CA3E4D88305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4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Sheet1!$G$17:$G$23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7B9-4970-A594-8CA3E4D88305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6">
                      <a:lumMod val="80000"/>
                      <a:lumOff val="2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Sheet1!$H$17:$H$23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7B9-4970-A594-8CA3E4D88305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5">
                      <a:lumMod val="80000"/>
                      <a:lumOff val="2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Sheet1!$I$17:$I$23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57B9-4970-A594-8CA3E4D88305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4">
                      <a:lumMod val="80000"/>
                      <a:lumOff val="2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Sheet1!$J$17:$J$23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57B9-4970-A594-8CA3E4D88305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6">
                      <a:lumMod val="8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Sheet1!$A$17:$A$23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  <c:pt idx="6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Sheet1!$K$17:$K$23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57B9-4970-A594-8CA3E4D88305}"/>
                  </c:ext>
                </c:extLst>
              </c15:ser>
            </c15:filteredBarSeries>
          </c:ext>
        </c:extLst>
      </c:barChart>
      <c:catAx>
        <c:axId val="49100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004440"/>
        <c:crosses val="autoZero"/>
        <c:auto val="1"/>
        <c:lblAlgn val="ctr"/>
        <c:lblOffset val="100"/>
        <c:noMultiLvlLbl val="0"/>
      </c:catAx>
      <c:valAx>
        <c:axId val="49100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00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On-site Inspections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3BD421E-BAC1-41CF-89DE-56900FAD8253}" type="VALUE">
                      <a:rPr lang="en-US"/>
                      <a:pPr/>
                      <a:t>[VALUE]</a:t>
                    </a:fld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52A-401C-A2AA-9683CC5C22E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E8C3FA6-6A4E-4602-8430-A81DDB3A3543}" type="VALUE">
                      <a:rPr lang="en-US"/>
                      <a:pPr/>
                      <a:t>[VALUE]</a:t>
                    </a:fld>
                    <a:r>
                      <a:rPr lang="en-US"/>
                      <a:t> 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52A-401C-A2AA-9683CC5C22E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BC8B927-08B2-43C7-BE9A-6ADD90627929}" type="VALUE">
                      <a:rPr lang="en-US"/>
                      <a:pPr/>
                      <a:t>[VALUE]</a:t>
                    </a:fld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52A-401C-A2AA-9683CC5C22E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8C2FFC2-C8E6-4567-8A72-53D033C8E66D}" type="VALUE">
                      <a:rPr lang="en-US"/>
                      <a:pPr/>
                      <a:t>[VALUE]</a:t>
                    </a:fld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52A-401C-A2AA-9683CC5C22E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0CBA177-DEF7-43D5-A34B-850545C54B67}" type="VALUE">
                      <a:rPr lang="en-US"/>
                      <a:pPr/>
                      <a:t>[VALUE]</a:t>
                    </a:fld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52A-401C-A2AA-9683CC5C22E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F99BBF2-95E1-4E57-A244-5C4AC7157EE0}" type="VALUE">
                      <a:rPr lang="en-US"/>
                      <a:pPr/>
                      <a:t>[VALUE]</a:t>
                    </a:fld>
                    <a:r>
                      <a:rPr lang="en-US"/>
                      <a:t> (90%)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52A-401C-A2AA-9683CC5C22E6}"/>
                </c:ext>
              </c:extLst>
            </c:dLbl>
            <c:dLbl>
              <c:idx val="6"/>
              <c:layout>
                <c:manualLayout>
                  <c:x val="4.4390189768061259E-3"/>
                  <c:y val="6.3867156314864936E-3"/>
                </c:manualLayout>
              </c:layout>
              <c:tx>
                <c:rich>
                  <a:bodyPr/>
                  <a:lstStyle/>
                  <a:p>
                    <a:fld id="{91445AA1-D0FA-4D3A-B500-543BEBE15AA5}" type="VALUE">
                      <a:rPr lang="en-US"/>
                      <a:pPr/>
                      <a:t>[VALUE]</a:t>
                    </a:fld>
                    <a:r>
                      <a:rPr lang="en-US"/>
                      <a:t> (92%)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52A-401C-A2AA-9683CC5C22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Sheet1!$A$17:$A$23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Sheet1!$B$17:$B$23</c:f>
              <c:numCache>
                <c:formatCode>General</c:formatCode>
                <c:ptCount val="7"/>
                <c:pt idx="0">
                  <c:v>431</c:v>
                </c:pt>
                <c:pt idx="1">
                  <c:v>485</c:v>
                </c:pt>
                <c:pt idx="2">
                  <c:v>350</c:v>
                </c:pt>
                <c:pt idx="3">
                  <c:v>597</c:v>
                </c:pt>
                <c:pt idx="4">
                  <c:v>535</c:v>
                </c:pt>
                <c:pt idx="5">
                  <c:v>370</c:v>
                </c:pt>
                <c:pt idx="6">
                  <c:v>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2A-401C-A2AA-9683CC5C22E6}"/>
            </c:ext>
          </c:extLst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Use of Alternative Methods 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fld id="{A83FA33D-436B-42DB-B1C9-BC14C4766400}" type="VALUE">
                      <a:rPr lang="en-US"/>
                      <a:pPr/>
                      <a:t>[VALUE]</a:t>
                    </a:fld>
                    <a:endParaRPr lang="en-US"/>
                  </a:p>
                  <a:p>
                    <a:r>
                      <a:rPr lang="en-US"/>
                      <a:t>(10%)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52A-401C-A2AA-9683CC5C22E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3A2C8937-CF50-4676-ADEA-201E5D9A6023}" type="VALUE">
                      <a:rPr lang="en-US"/>
                      <a:pPr/>
                      <a:t>[VALUE]</a:t>
                    </a:fld>
                    <a:endParaRPr lang="en-US"/>
                  </a:p>
                  <a:p>
                    <a:r>
                      <a:rPr lang="en-US"/>
                      <a:t>(8%)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52A-401C-A2AA-9683CC5C22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Sheet1!$A$17:$A$23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Sheet1!$C$17:$C$23</c:f>
              <c:numCache>
                <c:formatCode>General</c:formatCode>
                <c:ptCount val="7"/>
                <c:pt idx="5">
                  <c:v>39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2A-401C-A2AA-9683CC5C22E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818133328"/>
        <c:axId val="818135952"/>
      </c:barChart>
      <c:catAx>
        <c:axId val="81813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135952"/>
        <c:crosses val="autoZero"/>
        <c:auto val="1"/>
        <c:lblAlgn val="ctr"/>
        <c:lblOffset val="100"/>
        <c:noMultiLvlLbl val="0"/>
      </c:catAx>
      <c:valAx>
        <c:axId val="8181359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13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0.21366</cdr:x>
      <cdr:y>0.64021</cdr:y>
    </cdr:from>
    <cdr:to>
      <cdr:x>0.26993</cdr:x>
      <cdr:y>0.68607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A7F19A72-1BBD-45F5-A269-97F92F1AD699}"/>
            </a:ext>
          </a:extLst>
        </cdr:cNvPr>
        <cdr:cNvSpPr txBox="1"/>
      </cdr:nvSpPr>
      <cdr:spPr>
        <a:xfrm xmlns:a="http://schemas.openxmlformats.org/drawingml/2006/main">
          <a:off x="1246555" y="2836985"/>
          <a:ext cx="328246" cy="203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0.21098</cdr:x>
      <cdr:y>0.64374</cdr:y>
    </cdr:from>
    <cdr:to>
      <cdr:x>0.27395</cdr:x>
      <cdr:y>0.69841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A6CAB53C-99AB-49E0-9C0A-6775F4E0BE4A}"/>
            </a:ext>
          </a:extLst>
        </cdr:cNvPr>
        <cdr:cNvSpPr txBox="1"/>
      </cdr:nvSpPr>
      <cdr:spPr>
        <a:xfrm xmlns:a="http://schemas.openxmlformats.org/drawingml/2006/main">
          <a:off x="1230924" y="2852616"/>
          <a:ext cx="367324" cy="242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0.215</cdr:x>
      <cdr:y>0.64727</cdr:y>
    </cdr:from>
    <cdr:to>
      <cdr:x>0.27796</cdr:x>
      <cdr:y>0.71781</cdr:y>
    </cdr:to>
    <cdr:sp macro="" textlink="">
      <cdr:nvSpPr>
        <cdr:cNvPr id="5" name="TextBox 4">
          <a:extLst xmlns:a="http://schemas.openxmlformats.org/drawingml/2006/main">
            <a:ext uri="{FF2B5EF4-FFF2-40B4-BE49-F238E27FC236}">
              <a16:creationId xmlns:a16="http://schemas.microsoft.com/office/drawing/2014/main" id="{000B627F-8280-4D9D-9C24-4E943F7E6A9B}"/>
            </a:ext>
          </a:extLst>
        </cdr:cNvPr>
        <cdr:cNvSpPr txBox="1"/>
      </cdr:nvSpPr>
      <cdr:spPr>
        <a:xfrm xmlns:a="http://schemas.openxmlformats.org/drawingml/2006/main">
          <a:off x="1254371" y="2868247"/>
          <a:ext cx="367323" cy="3126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0.42163</cdr:x>
      <cdr:y>0.39683</cdr:y>
    </cdr:from>
    <cdr:to>
      <cdr:x>0.57837</cdr:x>
      <cdr:y>0.60317</cdr:y>
    </cdr:to>
    <cdr:sp macro="" textlink="">
      <cdr:nvSpPr>
        <cdr:cNvPr id="6" name="TextBox 5">
          <a:extLst xmlns:a="http://schemas.openxmlformats.org/drawingml/2006/main">
            <a:ext uri="{FF2B5EF4-FFF2-40B4-BE49-F238E27FC236}">
              <a16:creationId xmlns:a16="http://schemas.microsoft.com/office/drawing/2014/main" id="{79A8DC8D-C041-4C96-BD2A-2563AE3D25AE}"/>
            </a:ext>
          </a:extLst>
        </cdr:cNvPr>
        <cdr:cNvSpPr txBox="1"/>
      </cdr:nvSpPr>
      <cdr:spPr>
        <a:xfrm xmlns:a="http://schemas.openxmlformats.org/drawingml/2006/main">
          <a:off x="2459893" y="175846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0.48426</cdr:x>
      <cdr:y>0.7231</cdr:y>
    </cdr:from>
    <cdr:to>
      <cdr:x>0.64099</cdr:x>
      <cdr:y>0.92945</cdr:y>
    </cdr:to>
    <cdr:sp macro="" textlink="">
      <cdr:nvSpPr>
        <cdr:cNvPr id="7" name="TextBox 6">
          <a:extLst xmlns:a="http://schemas.openxmlformats.org/drawingml/2006/main">
            <a:ext uri="{FF2B5EF4-FFF2-40B4-BE49-F238E27FC236}">
              <a16:creationId xmlns:a16="http://schemas.microsoft.com/office/drawing/2014/main" id="{F7CB1FB1-431A-42EA-90DF-79E327E35A5E}"/>
            </a:ext>
          </a:extLst>
        </cdr:cNvPr>
        <cdr:cNvSpPr txBox="1"/>
      </cdr:nvSpPr>
      <cdr:spPr>
        <a:xfrm xmlns:a="http://schemas.openxmlformats.org/drawingml/2006/main">
          <a:off x="2825263" y="320430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0.42163</cdr:x>
      <cdr:y>0.39683</cdr:y>
    </cdr:from>
    <cdr:to>
      <cdr:x>0.57837</cdr:x>
      <cdr:y>0.60317</cdr:y>
    </cdr:to>
    <cdr:sp macro="" textlink="">
      <cdr:nvSpPr>
        <cdr:cNvPr id="8" name="TextBox 7">
          <a:extLst xmlns:a="http://schemas.openxmlformats.org/drawingml/2006/main">
            <a:ext uri="{FF2B5EF4-FFF2-40B4-BE49-F238E27FC236}">
              <a16:creationId xmlns:a16="http://schemas.microsoft.com/office/drawing/2014/main" id="{41449044-0624-482F-A5C9-BD0C100AA812}"/>
            </a:ext>
          </a:extLst>
        </cdr:cNvPr>
        <cdr:cNvSpPr txBox="1"/>
      </cdr:nvSpPr>
      <cdr:spPr>
        <a:xfrm xmlns:a="http://schemas.openxmlformats.org/drawingml/2006/main">
          <a:off x="2459893" y="175846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0.42163</cdr:x>
      <cdr:y>0.39683</cdr:y>
    </cdr:from>
    <cdr:to>
      <cdr:x>0.57837</cdr:x>
      <cdr:y>0.60317</cdr:y>
    </cdr:to>
    <cdr:sp macro="" textlink="">
      <cdr:nvSpPr>
        <cdr:cNvPr id="9" name="TextBox 8">
          <a:extLst xmlns:a="http://schemas.openxmlformats.org/drawingml/2006/main">
            <a:ext uri="{FF2B5EF4-FFF2-40B4-BE49-F238E27FC236}">
              <a16:creationId xmlns:a16="http://schemas.microsoft.com/office/drawing/2014/main" id="{648DB734-432C-476D-8EA0-ADC1FA963F72}"/>
            </a:ext>
          </a:extLst>
        </cdr:cNvPr>
        <cdr:cNvSpPr txBox="1"/>
      </cdr:nvSpPr>
      <cdr:spPr>
        <a:xfrm xmlns:a="http://schemas.openxmlformats.org/drawingml/2006/main">
          <a:off x="2459893" y="175846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0.4213</cdr:x>
      <cdr:y>0.5679</cdr:y>
    </cdr:from>
    <cdr:to>
      <cdr:x>0.53382</cdr:x>
      <cdr:y>0.63492</cdr:y>
    </cdr:to>
    <cdr:sp macro="" textlink="">
      <cdr:nvSpPr>
        <cdr:cNvPr id="10" name="TextBox 9">
          <a:extLst xmlns:a="http://schemas.openxmlformats.org/drawingml/2006/main">
            <a:ext uri="{FF2B5EF4-FFF2-40B4-BE49-F238E27FC236}">
              <a16:creationId xmlns:a16="http://schemas.microsoft.com/office/drawing/2014/main" id="{A4D1DFBD-8A38-48C5-9FB7-192BC8C4C4FC}"/>
            </a:ext>
          </a:extLst>
        </cdr:cNvPr>
        <cdr:cNvSpPr txBox="1"/>
      </cdr:nvSpPr>
      <cdr:spPr>
        <a:xfrm xmlns:a="http://schemas.openxmlformats.org/drawingml/2006/main">
          <a:off x="2457939" y="2516554"/>
          <a:ext cx="656493" cy="296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0.43771</cdr:x>
      <cdr:y>0.54321</cdr:y>
    </cdr:from>
    <cdr:to>
      <cdr:x>0.59444</cdr:x>
      <cdr:y>0.74956</cdr:y>
    </cdr:to>
    <cdr:sp macro="" textlink="">
      <cdr:nvSpPr>
        <cdr:cNvPr id="11" name="TextBox 10">
          <a:extLst xmlns:a="http://schemas.openxmlformats.org/drawingml/2006/main">
            <a:ext uri="{FF2B5EF4-FFF2-40B4-BE49-F238E27FC236}">
              <a16:creationId xmlns:a16="http://schemas.microsoft.com/office/drawing/2014/main" id="{B66FCB6B-9CA6-4C7D-AD2A-04300F39F8D3}"/>
            </a:ext>
          </a:extLst>
        </cdr:cNvPr>
        <cdr:cNvSpPr txBox="1"/>
      </cdr:nvSpPr>
      <cdr:spPr>
        <a:xfrm xmlns:a="http://schemas.openxmlformats.org/drawingml/2006/main">
          <a:off x="2553677" y="240713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0.42163</cdr:x>
      <cdr:y>0.39683</cdr:y>
    </cdr:from>
    <cdr:to>
      <cdr:x>0.57837</cdr:x>
      <cdr:y>0.60317</cdr:y>
    </cdr:to>
    <cdr:sp macro="" textlink="">
      <cdr:nvSpPr>
        <cdr:cNvPr id="12" name="TextBox 11">
          <a:extLst xmlns:a="http://schemas.openxmlformats.org/drawingml/2006/main">
            <a:ext uri="{FF2B5EF4-FFF2-40B4-BE49-F238E27FC236}">
              <a16:creationId xmlns:a16="http://schemas.microsoft.com/office/drawing/2014/main" id="{140BC448-FFB5-4DEF-8382-D2C35265C431}"/>
            </a:ext>
          </a:extLst>
        </cdr:cNvPr>
        <cdr:cNvSpPr txBox="1"/>
      </cdr:nvSpPr>
      <cdr:spPr>
        <a:xfrm xmlns:a="http://schemas.openxmlformats.org/drawingml/2006/main">
          <a:off x="2459893" y="175846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0.55794</cdr:x>
      <cdr:y>0.55908</cdr:y>
    </cdr:from>
    <cdr:to>
      <cdr:x>0.71467</cdr:x>
      <cdr:y>0.76543</cdr:y>
    </cdr:to>
    <cdr:sp macro="" textlink="">
      <cdr:nvSpPr>
        <cdr:cNvPr id="14" name="TextBox 13">
          <a:extLst xmlns:a="http://schemas.openxmlformats.org/drawingml/2006/main">
            <a:ext uri="{FF2B5EF4-FFF2-40B4-BE49-F238E27FC236}">
              <a16:creationId xmlns:a16="http://schemas.microsoft.com/office/drawing/2014/main" id="{AE46783F-9253-449A-9E27-08A549262FEF}"/>
            </a:ext>
          </a:extLst>
        </cdr:cNvPr>
        <cdr:cNvSpPr txBox="1"/>
      </cdr:nvSpPr>
      <cdr:spPr>
        <a:xfrm xmlns:a="http://schemas.openxmlformats.org/drawingml/2006/main">
          <a:off x="3255109" y="247747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 Ayalew</dc:creator>
  <cp:keywords/>
  <dc:description/>
  <cp:lastModifiedBy>LaTrese Wallace</cp:lastModifiedBy>
  <cp:revision>2</cp:revision>
  <dcterms:created xsi:type="dcterms:W3CDTF">2022-12-14T20:03:00Z</dcterms:created>
  <dcterms:modified xsi:type="dcterms:W3CDTF">2022-12-14T20:03:00Z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2022-12-14T20:03:19Z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727c78fc-f345-4aff-acda-50b32fd84475</vt:lpwstr>
  </property>
  <property fmtid="{D5CDD505-2E9C-101B-9397-08002B2CF9AE}" pid="8" name="MSIP_Label_7cbf2ee6-7391-4c03-b07a-3137c8a2243c_ContentBits">
    <vt:lpwstr>1</vt:lpwstr>
  </property>
</Properties>
</file>