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C4C4C" w14:textId="77777777" w:rsidR="009A7E2D" w:rsidRPr="00552AB7" w:rsidRDefault="009A7E2D">
      <w:pPr>
        <w:rPr>
          <w:rFonts w:asciiTheme="minorHAnsi" w:hAnsiTheme="minorHAnsi" w:cstheme="minorHAnsi"/>
        </w:rPr>
      </w:pPr>
    </w:p>
    <w:p w14:paraId="27B243C3" w14:textId="4DF7BC51" w:rsidR="009A7E2D" w:rsidRDefault="002C683F">
      <w:pPr>
        <w:rPr>
          <w:ins w:id="0" w:author="Vulcano David" w:date="2023-08-17T15:51:00Z"/>
          <w:rFonts w:asciiTheme="minorHAnsi" w:hAnsiTheme="minorHAnsi" w:cstheme="minorHAnsi"/>
          <w:b/>
          <w:color w:val="0A0A0A"/>
          <w:shd w:val="clear" w:color="auto" w:fill="FEFEFE"/>
        </w:rPr>
      </w:pPr>
      <w:r>
        <w:rPr>
          <w:rFonts w:ascii="Open Sans" w:hAnsi="Open Sans"/>
          <w:color w:val="0A0A0A"/>
        </w:rPr>
        <w:t>Compliance with US Privacy Regulation</w:t>
      </w:r>
      <w:r w:rsidR="0026088E">
        <w:rPr>
          <w:rFonts w:ascii="Open Sans" w:hAnsi="Open Sans"/>
          <w:color w:val="0A0A0A"/>
        </w:rPr>
        <w:t>s</w:t>
      </w:r>
      <w:r>
        <w:rPr>
          <w:rFonts w:ascii="Open Sans" w:hAnsi="Open Sans"/>
          <w:color w:val="0A0A0A"/>
        </w:rPr>
        <w:t xml:space="preserve"> when Using </w:t>
      </w:r>
      <w:r w:rsidR="0026088E">
        <w:rPr>
          <w:rFonts w:ascii="Open Sans" w:hAnsi="Open Sans"/>
          <w:color w:val="0A0A0A"/>
        </w:rPr>
        <w:t xml:space="preserve">Health Records </w:t>
      </w:r>
      <w:r>
        <w:rPr>
          <w:rFonts w:ascii="Open Sans" w:hAnsi="Open Sans"/>
          <w:color w:val="0A0A0A"/>
        </w:rPr>
        <w:t xml:space="preserve">Data for </w:t>
      </w:r>
      <w:r w:rsidR="003223F3">
        <w:rPr>
          <w:rFonts w:ascii="Open Sans" w:hAnsi="Open Sans"/>
          <w:color w:val="0A0A0A"/>
        </w:rPr>
        <w:t xml:space="preserve">Real World Evidence </w:t>
      </w:r>
      <w:commentRangeStart w:id="1"/>
      <w:commentRangeStart w:id="2"/>
      <w:r>
        <w:rPr>
          <w:rFonts w:ascii="Open Sans" w:hAnsi="Open Sans"/>
          <w:color w:val="0A0A0A"/>
        </w:rPr>
        <w:t>Purposes</w:t>
      </w:r>
      <w:r w:rsidRPr="00552AB7" w:rsidDel="002C683F">
        <w:rPr>
          <w:rFonts w:asciiTheme="minorHAnsi" w:hAnsiTheme="minorHAnsi" w:cstheme="minorHAnsi"/>
          <w:b/>
          <w:color w:val="0A0A0A"/>
          <w:shd w:val="clear" w:color="auto" w:fill="FEFEFE"/>
        </w:rPr>
        <w:t xml:space="preserve"> </w:t>
      </w:r>
      <w:commentRangeEnd w:id="1"/>
      <w:r w:rsidR="00ED66FB">
        <w:rPr>
          <w:rStyle w:val="CommentReference"/>
        </w:rPr>
        <w:commentReference w:id="1"/>
      </w:r>
      <w:commentRangeEnd w:id="2"/>
      <w:r w:rsidR="00A15F73">
        <w:rPr>
          <w:rStyle w:val="CommentReference"/>
        </w:rPr>
        <w:commentReference w:id="2"/>
      </w:r>
    </w:p>
    <w:p w14:paraId="340058ED" w14:textId="790274A8" w:rsidR="00A15F73" w:rsidRPr="002C29F7" w:rsidRDefault="00A15F73">
      <w:pPr>
        <w:rPr>
          <w:rFonts w:asciiTheme="minorHAnsi" w:hAnsiTheme="minorHAnsi" w:cstheme="minorHAnsi"/>
          <w:color w:val="0A0A0A"/>
          <w:shd w:val="clear" w:color="auto" w:fill="FEFEFE"/>
        </w:rPr>
      </w:pPr>
      <w:ins w:id="3" w:author="Vulcano David" w:date="2023-08-17T15:51:00Z">
        <w:r>
          <w:rPr>
            <w:rFonts w:asciiTheme="minorHAnsi" w:hAnsiTheme="minorHAnsi" w:cstheme="minorHAnsi"/>
            <w:color w:val="0A0A0A"/>
            <w:shd w:val="clear" w:color="auto" w:fill="FEFEFE"/>
          </w:rPr>
          <w:t>David Vulcano, LCSW, MBA, CIP, RAC, FACRP</w:t>
        </w:r>
      </w:ins>
    </w:p>
    <w:p w14:paraId="2945E86A" w14:textId="0EFB08EF" w:rsidR="00552AB7" w:rsidRPr="00552AB7" w:rsidRDefault="00552AB7" w:rsidP="002C29F7">
      <w:pPr>
        <w:rPr>
          <w:rFonts w:asciiTheme="minorHAnsi" w:hAnsiTheme="minorHAnsi" w:cstheme="minorHAnsi"/>
          <w:b/>
          <w:color w:val="0A0A0A"/>
          <w:shd w:val="clear" w:color="auto" w:fill="FEFEFE"/>
        </w:rPr>
      </w:pPr>
      <w:r w:rsidRPr="00552AB7">
        <w:rPr>
          <w:rFonts w:asciiTheme="minorHAnsi" w:hAnsiTheme="minorHAnsi" w:cstheme="minorHAnsi"/>
          <w:b/>
          <w:color w:val="0A0A0A"/>
          <w:shd w:val="clear" w:color="auto" w:fill="FEFEFE"/>
        </w:rPr>
        <w:t>Introduction</w:t>
      </w:r>
      <w:del w:id="4" w:author="Peter Dennis" w:date="2023-08-02T19:48:00Z">
        <w:r w:rsidRPr="00552AB7" w:rsidDel="004F1CF3">
          <w:rPr>
            <w:rFonts w:asciiTheme="minorHAnsi" w:hAnsiTheme="minorHAnsi" w:cstheme="minorHAnsi"/>
            <w:b/>
            <w:color w:val="0A0A0A"/>
            <w:shd w:val="clear" w:color="auto" w:fill="FEFEFE"/>
          </w:rPr>
          <w:delText xml:space="preserve"> </w:delText>
        </w:r>
      </w:del>
    </w:p>
    <w:p w14:paraId="7CDE4C61" w14:textId="0F5CA399" w:rsidR="002C29F7" w:rsidRPr="007548B4" w:rsidRDefault="00D24AD4" w:rsidP="002C29F7">
      <w:pPr>
        <w:rPr>
          <w:rFonts w:asciiTheme="minorHAnsi" w:hAnsiTheme="minorHAnsi" w:cstheme="minorHAnsi"/>
          <w:color w:val="0A0A0A"/>
          <w:shd w:val="clear" w:color="auto" w:fill="FEFEFE"/>
        </w:rPr>
      </w:pPr>
      <w:r>
        <w:rPr>
          <w:rFonts w:asciiTheme="minorHAnsi" w:hAnsiTheme="minorHAnsi" w:cstheme="minorHAnsi"/>
          <w:color w:val="0A0A0A"/>
          <w:shd w:val="clear" w:color="auto" w:fill="FEFEFE"/>
        </w:rPr>
        <w:t xml:space="preserve">Electronic health records can be used </w:t>
      </w:r>
      <w:r w:rsidR="007548B4">
        <w:rPr>
          <w:rFonts w:asciiTheme="minorHAnsi" w:hAnsiTheme="minorHAnsi" w:cstheme="minorHAnsi"/>
          <w:color w:val="0A0A0A"/>
          <w:shd w:val="clear" w:color="auto" w:fill="FEFEFE"/>
        </w:rPr>
        <w:t>in research for many purposes</w:t>
      </w:r>
      <w:r w:rsidR="004F1CF3">
        <w:rPr>
          <w:rFonts w:asciiTheme="minorHAnsi" w:hAnsiTheme="minorHAnsi" w:cstheme="minorHAnsi"/>
          <w:color w:val="0A0A0A"/>
          <w:shd w:val="clear" w:color="auto" w:fill="FEFEFE"/>
        </w:rPr>
        <w:t>,</w:t>
      </w:r>
      <w:r w:rsidR="007548B4">
        <w:rPr>
          <w:rFonts w:asciiTheme="minorHAnsi" w:hAnsiTheme="minorHAnsi" w:cstheme="minorHAnsi"/>
          <w:color w:val="0A0A0A"/>
          <w:shd w:val="clear" w:color="auto" w:fill="FEFEFE"/>
        </w:rPr>
        <w:t xml:space="preserve"> such as </w:t>
      </w:r>
      <w:r>
        <w:rPr>
          <w:rFonts w:asciiTheme="minorHAnsi" w:hAnsiTheme="minorHAnsi" w:cstheme="minorHAnsi"/>
          <w:color w:val="0A0A0A"/>
          <w:shd w:val="clear" w:color="auto" w:fill="FEFEFE"/>
        </w:rPr>
        <w:t>improving protocol design and feasibility</w:t>
      </w:r>
      <w:r w:rsidR="004F1CF3">
        <w:rPr>
          <w:rFonts w:asciiTheme="minorHAnsi" w:hAnsiTheme="minorHAnsi" w:cstheme="minorHAnsi"/>
          <w:color w:val="0A0A0A"/>
          <w:shd w:val="clear" w:color="auto" w:fill="FEFEFE"/>
        </w:rPr>
        <w:t>;</w:t>
      </w:r>
      <w:r>
        <w:rPr>
          <w:rFonts w:asciiTheme="minorHAnsi" w:hAnsiTheme="minorHAnsi" w:cstheme="minorHAnsi"/>
          <w:color w:val="0A0A0A"/>
          <w:shd w:val="clear" w:color="auto" w:fill="FEFEFE"/>
        </w:rPr>
        <w:t xml:space="preserve"> as a synthetic control arm to a clinical trial </w:t>
      </w:r>
      <w:r w:rsidR="004F1CF3">
        <w:rPr>
          <w:rFonts w:asciiTheme="minorHAnsi" w:hAnsiTheme="minorHAnsi" w:cstheme="minorHAnsi"/>
          <w:color w:val="0A0A0A"/>
          <w:shd w:val="clear" w:color="auto" w:fill="FEFEFE"/>
        </w:rPr>
        <w:t xml:space="preserve">in which </w:t>
      </w:r>
      <w:r>
        <w:rPr>
          <w:rFonts w:asciiTheme="minorHAnsi" w:hAnsiTheme="minorHAnsi" w:cstheme="minorHAnsi"/>
          <w:color w:val="0A0A0A"/>
          <w:shd w:val="clear" w:color="auto" w:fill="FEFEFE"/>
        </w:rPr>
        <w:t>placebo controls would be unethical</w:t>
      </w:r>
      <w:r w:rsidR="004F1CF3">
        <w:rPr>
          <w:rFonts w:asciiTheme="minorHAnsi" w:hAnsiTheme="minorHAnsi" w:cstheme="minorHAnsi"/>
          <w:color w:val="0A0A0A"/>
          <w:shd w:val="clear" w:color="auto" w:fill="FEFEFE"/>
        </w:rPr>
        <w:t>;</w:t>
      </w:r>
      <w:r>
        <w:rPr>
          <w:rFonts w:asciiTheme="minorHAnsi" w:hAnsiTheme="minorHAnsi" w:cstheme="minorHAnsi"/>
          <w:color w:val="0A0A0A"/>
          <w:shd w:val="clear" w:color="auto" w:fill="FEFEFE"/>
        </w:rPr>
        <w:t xml:space="preserve"> </w:t>
      </w:r>
      <w:r w:rsidR="004F1CF3">
        <w:rPr>
          <w:rFonts w:asciiTheme="minorHAnsi" w:hAnsiTheme="minorHAnsi" w:cstheme="minorHAnsi"/>
          <w:color w:val="0A0A0A"/>
          <w:shd w:val="clear" w:color="auto" w:fill="FEFEFE"/>
        </w:rPr>
        <w:t xml:space="preserve">and </w:t>
      </w:r>
      <w:r>
        <w:rPr>
          <w:rFonts w:asciiTheme="minorHAnsi" w:hAnsiTheme="minorHAnsi" w:cstheme="minorHAnsi"/>
          <w:color w:val="0A0A0A"/>
          <w:shd w:val="clear" w:color="auto" w:fill="FEFEFE"/>
        </w:rPr>
        <w:t>as raw material for artificial intelligence</w:t>
      </w:r>
      <w:r w:rsidR="007548B4">
        <w:rPr>
          <w:rFonts w:asciiTheme="minorHAnsi" w:hAnsiTheme="minorHAnsi" w:cstheme="minorHAnsi"/>
          <w:color w:val="0A0A0A"/>
          <w:shd w:val="clear" w:color="auto" w:fill="FEFEFE"/>
        </w:rPr>
        <w:t xml:space="preserve"> and machine learning</w:t>
      </w:r>
      <w:r>
        <w:rPr>
          <w:rFonts w:asciiTheme="minorHAnsi" w:hAnsiTheme="minorHAnsi" w:cstheme="minorHAnsi"/>
          <w:color w:val="0A0A0A"/>
          <w:shd w:val="clear" w:color="auto" w:fill="FEFEFE"/>
        </w:rPr>
        <w:t xml:space="preserve"> engines to develop algorithms for various prediction and prevention reasons, replicating previous studies </w:t>
      </w:r>
      <w:r w:rsidR="007548B4">
        <w:rPr>
          <w:rFonts w:asciiTheme="minorHAnsi" w:hAnsiTheme="minorHAnsi" w:cstheme="minorHAnsi"/>
          <w:color w:val="0A0A0A"/>
          <w:shd w:val="clear" w:color="auto" w:fill="FEFEFE"/>
        </w:rPr>
        <w:t>and other reasons</w:t>
      </w:r>
      <w:r w:rsidR="00511EA7">
        <w:rPr>
          <w:rFonts w:asciiTheme="minorHAnsi" w:hAnsiTheme="minorHAnsi" w:cstheme="minorHAnsi"/>
          <w:color w:val="0A0A0A"/>
          <w:shd w:val="clear" w:color="auto" w:fill="FEFEFE"/>
        </w:rPr>
        <w:t>.</w:t>
      </w:r>
      <w:r w:rsidR="007548B4">
        <w:rPr>
          <w:rStyle w:val="FootnoteReference"/>
          <w:rFonts w:asciiTheme="minorHAnsi" w:hAnsiTheme="minorHAnsi" w:cstheme="minorHAnsi"/>
          <w:color w:val="0A0A0A"/>
          <w:shd w:val="clear" w:color="auto" w:fill="FEFEFE"/>
        </w:rPr>
        <w:footnoteReference w:id="2"/>
      </w:r>
      <w:r w:rsidR="00473A70">
        <w:rPr>
          <w:rFonts w:asciiTheme="minorHAnsi" w:hAnsiTheme="minorHAnsi" w:cstheme="minorHAnsi"/>
          <w:color w:val="0A0A0A"/>
          <w:shd w:val="clear" w:color="auto" w:fill="FEFEFE"/>
        </w:rPr>
        <w:t xml:space="preserve"> </w:t>
      </w:r>
      <w:commentRangeStart w:id="8"/>
      <w:commentRangeStart w:id="9"/>
      <w:r w:rsidR="007548B4">
        <w:rPr>
          <w:rFonts w:asciiTheme="minorHAnsi" w:hAnsiTheme="minorHAnsi" w:cstheme="minorHAnsi"/>
          <w:color w:val="0A0A0A"/>
          <w:shd w:val="clear" w:color="auto" w:fill="FEFEFE"/>
        </w:rPr>
        <w:t>While there are benefits</w:t>
      </w:r>
      <w:commentRangeEnd w:id="8"/>
      <w:commentRangeEnd w:id="9"/>
      <w:ins w:id="10" w:author="Vulcano David" w:date="2023-08-17T15:51:00Z">
        <w:r w:rsidR="00A15F73">
          <w:rPr>
            <w:rFonts w:asciiTheme="minorHAnsi" w:hAnsiTheme="minorHAnsi" w:cstheme="minorHAnsi"/>
            <w:color w:val="0A0A0A"/>
            <w:shd w:val="clear" w:color="auto" w:fill="FEFEFE"/>
          </w:rPr>
          <w:t xml:space="preserve"> to electronic health records</w:t>
        </w:r>
      </w:ins>
      <w:r w:rsidR="004F1CF3">
        <w:rPr>
          <w:rStyle w:val="CommentReference"/>
        </w:rPr>
        <w:commentReference w:id="8"/>
      </w:r>
      <w:r w:rsidR="00A15F73">
        <w:rPr>
          <w:rStyle w:val="CommentReference"/>
        </w:rPr>
        <w:commentReference w:id="9"/>
      </w:r>
      <w:r w:rsidR="007548B4">
        <w:rPr>
          <w:rFonts w:asciiTheme="minorHAnsi" w:hAnsiTheme="minorHAnsi" w:cstheme="minorHAnsi"/>
          <w:color w:val="0A0A0A"/>
          <w:shd w:val="clear" w:color="auto" w:fill="FEFEFE"/>
        </w:rPr>
        <w:t>, researchers are reminded that they are being entrusted with some of people’s most private and sensitive information.</w:t>
      </w:r>
      <w:r w:rsidR="00473A70">
        <w:rPr>
          <w:rFonts w:asciiTheme="minorHAnsi" w:hAnsiTheme="minorHAnsi" w:cstheme="minorHAnsi"/>
          <w:color w:val="0A0A0A"/>
          <w:shd w:val="clear" w:color="auto" w:fill="FEFEFE"/>
        </w:rPr>
        <w:t xml:space="preserve"> </w:t>
      </w:r>
      <w:r w:rsidR="009A7E2D" w:rsidRPr="002C29F7">
        <w:rPr>
          <w:rFonts w:asciiTheme="minorHAnsi" w:hAnsiTheme="minorHAnsi" w:cstheme="minorHAnsi"/>
          <w:color w:val="0A0A0A"/>
          <w:shd w:val="clear" w:color="auto" w:fill="FEFEFE"/>
        </w:rPr>
        <w:t>The research use of health</w:t>
      </w:r>
      <w:r w:rsidR="00B5344B">
        <w:rPr>
          <w:rFonts w:asciiTheme="minorHAnsi" w:hAnsiTheme="minorHAnsi" w:cstheme="minorHAnsi"/>
          <w:color w:val="0A0A0A"/>
          <w:shd w:val="clear" w:color="auto" w:fill="FEFEFE"/>
        </w:rPr>
        <w:t xml:space="preserve"> </w:t>
      </w:r>
      <w:r w:rsidR="009A7E2D" w:rsidRPr="002C29F7">
        <w:rPr>
          <w:rFonts w:asciiTheme="minorHAnsi" w:hAnsiTheme="minorHAnsi" w:cstheme="minorHAnsi"/>
          <w:color w:val="0A0A0A"/>
          <w:shd w:val="clear" w:color="auto" w:fill="FEFEFE"/>
        </w:rPr>
        <w:t xml:space="preserve">care records in the United States </w:t>
      </w:r>
      <w:r w:rsidR="00552AB7" w:rsidRPr="00552AB7">
        <w:rPr>
          <w:rFonts w:asciiTheme="minorHAnsi" w:hAnsiTheme="minorHAnsi" w:cstheme="minorHAnsi"/>
          <w:color w:val="0A0A0A"/>
          <w:shd w:val="clear" w:color="auto" w:fill="FEFEFE"/>
        </w:rPr>
        <w:t>is</w:t>
      </w:r>
      <w:r w:rsidR="009A7E2D" w:rsidRPr="002C29F7">
        <w:rPr>
          <w:rFonts w:asciiTheme="minorHAnsi" w:hAnsiTheme="minorHAnsi" w:cstheme="minorHAnsi"/>
          <w:color w:val="0A0A0A"/>
          <w:shd w:val="clear" w:color="auto" w:fill="FEFEFE"/>
        </w:rPr>
        <w:t xml:space="preserve"> protected by a wide variety of regulations.</w:t>
      </w:r>
      <w:r w:rsidR="00473A70">
        <w:rPr>
          <w:rFonts w:asciiTheme="minorHAnsi" w:hAnsiTheme="minorHAnsi" w:cstheme="minorHAnsi"/>
          <w:color w:val="0A0A0A"/>
          <w:shd w:val="clear" w:color="auto" w:fill="FEFEFE"/>
        </w:rPr>
        <w:t xml:space="preserve"> </w:t>
      </w:r>
      <w:r w:rsidR="009A7E2D" w:rsidRPr="002C29F7">
        <w:rPr>
          <w:rFonts w:asciiTheme="minorHAnsi" w:hAnsiTheme="minorHAnsi" w:cstheme="minorHAnsi"/>
          <w:color w:val="0A0A0A"/>
          <w:shd w:val="clear" w:color="auto" w:fill="FEFEFE"/>
        </w:rPr>
        <w:t xml:space="preserve">Concerning privacy and security of the regulations, at the federal level there primarily is </w:t>
      </w:r>
      <w:r w:rsidR="00ED66FB">
        <w:rPr>
          <w:rFonts w:asciiTheme="minorHAnsi" w:hAnsiTheme="minorHAnsi" w:cstheme="minorHAnsi"/>
          <w:color w:val="111111"/>
          <w:shd w:val="clear" w:color="auto" w:fill="FFFFFF"/>
        </w:rPr>
        <w:t>t</w:t>
      </w:r>
      <w:r w:rsidR="00ED66FB" w:rsidRPr="002C29F7">
        <w:rPr>
          <w:rFonts w:asciiTheme="minorHAnsi" w:hAnsiTheme="minorHAnsi" w:cstheme="minorHAnsi"/>
          <w:color w:val="111111"/>
          <w:shd w:val="clear" w:color="auto" w:fill="FFFFFF"/>
        </w:rPr>
        <w:t xml:space="preserve">he </w:t>
      </w:r>
      <w:r w:rsidR="009A7E2D" w:rsidRPr="002C29F7">
        <w:rPr>
          <w:rFonts w:asciiTheme="minorHAnsi" w:hAnsiTheme="minorHAnsi" w:cstheme="minorHAnsi"/>
          <w:color w:val="111111"/>
          <w:shd w:val="clear" w:color="auto" w:fill="FFFFFF"/>
        </w:rPr>
        <w:t>Health Insurance Portability and Accountability Act of 1996</w:t>
      </w:r>
      <w:r w:rsidR="00ED66FB">
        <w:rPr>
          <w:rFonts w:asciiTheme="minorHAnsi" w:hAnsiTheme="minorHAnsi" w:cstheme="minorHAnsi"/>
          <w:color w:val="111111"/>
          <w:shd w:val="clear" w:color="auto" w:fill="FFFFFF"/>
        </w:rPr>
        <w:t>,</w:t>
      </w:r>
      <w:r w:rsidR="009A7E2D" w:rsidRPr="002C29F7">
        <w:rPr>
          <w:rFonts w:asciiTheme="minorHAnsi" w:hAnsiTheme="minorHAnsi" w:cstheme="minorHAnsi"/>
          <w:color w:val="111111"/>
          <w:shd w:val="clear" w:color="auto" w:fill="FFFFFF"/>
        </w:rPr>
        <w:t xml:space="preserve"> (HIPAA) codified primarily in 45CFR164 </w:t>
      </w:r>
      <w:r w:rsidR="004B58FF">
        <w:rPr>
          <w:rFonts w:asciiTheme="minorHAnsi" w:hAnsiTheme="minorHAnsi" w:cstheme="minorHAnsi"/>
          <w:color w:val="111111"/>
          <w:shd w:val="clear" w:color="auto" w:fill="FFFFFF"/>
        </w:rPr>
        <w:t>(to which health</w:t>
      </w:r>
      <w:r w:rsidR="00B5344B">
        <w:rPr>
          <w:rFonts w:asciiTheme="minorHAnsi" w:hAnsiTheme="minorHAnsi" w:cstheme="minorHAnsi"/>
          <w:color w:val="111111"/>
          <w:shd w:val="clear" w:color="auto" w:fill="FFFFFF"/>
        </w:rPr>
        <w:t xml:space="preserve"> </w:t>
      </w:r>
      <w:r w:rsidR="004B58FF">
        <w:rPr>
          <w:rFonts w:asciiTheme="minorHAnsi" w:hAnsiTheme="minorHAnsi" w:cstheme="minorHAnsi"/>
          <w:color w:val="111111"/>
          <w:shd w:val="clear" w:color="auto" w:fill="FFFFFF"/>
        </w:rPr>
        <w:t xml:space="preserve">care providers subject to the law are called “Covered Entities”) </w:t>
      </w:r>
      <w:r w:rsidR="009A7E2D" w:rsidRPr="002C29F7">
        <w:rPr>
          <w:rFonts w:asciiTheme="minorHAnsi" w:hAnsiTheme="minorHAnsi" w:cstheme="minorHAnsi"/>
          <w:color w:val="111111"/>
          <w:shd w:val="clear" w:color="auto" w:fill="FFFFFF"/>
        </w:rPr>
        <w:t>as well as the lesser</w:t>
      </w:r>
      <w:r w:rsidR="00473A70">
        <w:rPr>
          <w:rFonts w:asciiTheme="minorHAnsi" w:hAnsiTheme="minorHAnsi" w:cstheme="minorHAnsi"/>
          <w:color w:val="111111"/>
          <w:shd w:val="clear" w:color="auto" w:fill="FFFFFF"/>
        </w:rPr>
        <w:t>-</w:t>
      </w:r>
      <w:r w:rsidR="009A7E2D" w:rsidRPr="002C29F7">
        <w:rPr>
          <w:rFonts w:asciiTheme="minorHAnsi" w:hAnsiTheme="minorHAnsi" w:cstheme="minorHAnsi"/>
          <w:color w:val="111111"/>
          <w:shd w:val="clear" w:color="auto" w:fill="FFFFFF"/>
        </w:rPr>
        <w:t xml:space="preserve">known </w:t>
      </w:r>
      <w:r w:rsidR="009A7E2D" w:rsidRPr="002C29F7">
        <w:rPr>
          <w:rFonts w:asciiTheme="minorHAnsi" w:hAnsiTheme="minorHAnsi" w:cstheme="minorHAnsi"/>
        </w:rPr>
        <w:t xml:space="preserve">Confidentiality </w:t>
      </w:r>
      <w:proofErr w:type="gramStart"/>
      <w:r w:rsidR="009A7E2D" w:rsidRPr="002C29F7">
        <w:rPr>
          <w:rFonts w:asciiTheme="minorHAnsi" w:hAnsiTheme="minorHAnsi" w:cstheme="minorHAnsi"/>
        </w:rPr>
        <w:t>Of</w:t>
      </w:r>
      <w:proofErr w:type="gramEnd"/>
      <w:r w:rsidR="009A7E2D" w:rsidRPr="002C29F7">
        <w:rPr>
          <w:rFonts w:asciiTheme="minorHAnsi" w:hAnsiTheme="minorHAnsi" w:cstheme="minorHAnsi"/>
        </w:rPr>
        <w:t xml:space="preserve"> Substance Use Disorder Patient Records codified at 42CFR2 (</w:t>
      </w:r>
      <w:r w:rsidR="00473A70">
        <w:rPr>
          <w:rFonts w:asciiTheme="minorHAnsi" w:hAnsiTheme="minorHAnsi" w:cstheme="minorHAnsi"/>
        </w:rPr>
        <w:t>also known as</w:t>
      </w:r>
      <w:r w:rsidR="009A7E2D" w:rsidRPr="002C29F7">
        <w:rPr>
          <w:rFonts w:asciiTheme="minorHAnsi" w:hAnsiTheme="minorHAnsi" w:cstheme="minorHAnsi"/>
        </w:rPr>
        <w:t xml:space="preserve"> “SAMHSA Part 2”).</w:t>
      </w:r>
      <w:r w:rsidR="00473A70">
        <w:rPr>
          <w:rFonts w:asciiTheme="minorHAnsi" w:hAnsiTheme="minorHAnsi" w:cstheme="minorHAnsi"/>
        </w:rPr>
        <w:t xml:space="preserve"> </w:t>
      </w:r>
      <w:r w:rsidR="009A7E2D" w:rsidRPr="002C29F7">
        <w:rPr>
          <w:rFonts w:asciiTheme="minorHAnsi" w:hAnsiTheme="minorHAnsi" w:cstheme="minorHAnsi"/>
        </w:rPr>
        <w:t>There are also a wide variety of state regulations that provide additional privacy protections, especially surrounding behavioral health conditions and HIV status.</w:t>
      </w:r>
      <w:r w:rsidR="00473A70">
        <w:rPr>
          <w:rFonts w:asciiTheme="minorHAnsi" w:hAnsiTheme="minorHAnsi" w:cstheme="minorHAnsi"/>
        </w:rPr>
        <w:t xml:space="preserve"> </w:t>
      </w:r>
      <w:r w:rsidR="009A7E2D" w:rsidRPr="002C29F7">
        <w:rPr>
          <w:rFonts w:asciiTheme="minorHAnsi" w:hAnsiTheme="minorHAnsi" w:cstheme="minorHAnsi"/>
        </w:rPr>
        <w:t xml:space="preserve">While the privacy regulations govern all use and disclosure of protected health information, there are also additional regulations </w:t>
      </w:r>
      <w:commentRangeStart w:id="11"/>
      <w:del w:id="12" w:author="Vulcano David" w:date="2023-08-17T15:52:00Z">
        <w:r w:rsidR="009A7E2D" w:rsidRPr="002C29F7" w:rsidDel="00A15F73">
          <w:rPr>
            <w:rFonts w:asciiTheme="minorHAnsi" w:hAnsiTheme="minorHAnsi" w:cstheme="minorHAnsi"/>
          </w:rPr>
          <w:delText xml:space="preserve">surrounding </w:delText>
        </w:r>
      </w:del>
      <w:commentRangeEnd w:id="11"/>
      <w:ins w:id="13" w:author="Vulcano David" w:date="2023-08-17T15:52:00Z">
        <w:r w:rsidR="00A15F73">
          <w:rPr>
            <w:rFonts w:asciiTheme="minorHAnsi" w:hAnsiTheme="minorHAnsi" w:cstheme="minorHAnsi"/>
          </w:rPr>
          <w:t>that surround</w:t>
        </w:r>
        <w:r w:rsidR="00A15F73" w:rsidRPr="002C29F7">
          <w:rPr>
            <w:rFonts w:asciiTheme="minorHAnsi" w:hAnsiTheme="minorHAnsi" w:cstheme="minorHAnsi"/>
          </w:rPr>
          <w:t xml:space="preserve"> </w:t>
        </w:r>
      </w:ins>
      <w:r w:rsidR="0033341D">
        <w:rPr>
          <w:rStyle w:val="CommentReference"/>
        </w:rPr>
        <w:commentReference w:id="11"/>
      </w:r>
      <w:r w:rsidR="009A7E2D" w:rsidRPr="002C29F7">
        <w:rPr>
          <w:rFonts w:asciiTheme="minorHAnsi" w:hAnsiTheme="minorHAnsi" w:cstheme="minorHAnsi"/>
        </w:rPr>
        <w:t>the secondary use of data for research purposes (specifically 45CFR46</w:t>
      </w:r>
      <w:r w:rsidR="00473A70">
        <w:rPr>
          <w:rFonts w:asciiTheme="minorHAnsi" w:hAnsiTheme="minorHAnsi" w:cstheme="minorHAnsi"/>
        </w:rPr>
        <w:t>,</w:t>
      </w:r>
      <w:r w:rsidR="009A7E2D" w:rsidRPr="002C29F7">
        <w:rPr>
          <w:rFonts w:asciiTheme="minorHAnsi" w:hAnsiTheme="minorHAnsi" w:cstheme="minorHAnsi"/>
        </w:rPr>
        <w:t xml:space="preserve"> </w:t>
      </w:r>
      <w:r w:rsidR="00473A70">
        <w:rPr>
          <w:rFonts w:asciiTheme="minorHAnsi" w:hAnsiTheme="minorHAnsi" w:cstheme="minorHAnsi"/>
        </w:rPr>
        <w:t>also known as</w:t>
      </w:r>
      <w:r w:rsidR="009A7E2D" w:rsidRPr="002C29F7">
        <w:rPr>
          <w:rFonts w:asciiTheme="minorHAnsi" w:hAnsiTheme="minorHAnsi" w:cstheme="minorHAnsi"/>
        </w:rPr>
        <w:t xml:space="preserve"> </w:t>
      </w:r>
      <w:r w:rsidR="009B23F7">
        <w:rPr>
          <w:rFonts w:asciiTheme="minorHAnsi" w:hAnsiTheme="minorHAnsi" w:cstheme="minorHAnsi"/>
        </w:rPr>
        <w:t>the “</w:t>
      </w:r>
      <w:r w:rsidR="009A7E2D" w:rsidRPr="002C29F7">
        <w:rPr>
          <w:rFonts w:asciiTheme="minorHAnsi" w:hAnsiTheme="minorHAnsi" w:cstheme="minorHAnsi"/>
        </w:rPr>
        <w:t>Common Rule”</w:t>
      </w:r>
      <w:r w:rsidR="003F4AD5">
        <w:rPr>
          <w:rFonts w:asciiTheme="minorHAnsi" w:hAnsiTheme="minorHAnsi" w:cstheme="minorHAnsi"/>
        </w:rPr>
        <w:t>)</w:t>
      </w:r>
      <w:r w:rsidR="009A7E2D" w:rsidRPr="002C29F7">
        <w:rPr>
          <w:rFonts w:asciiTheme="minorHAnsi" w:hAnsiTheme="minorHAnsi" w:cstheme="minorHAnsi"/>
        </w:rPr>
        <w:t>.</w:t>
      </w:r>
      <w:r w:rsidR="00473A70">
        <w:rPr>
          <w:rFonts w:asciiTheme="minorHAnsi" w:hAnsiTheme="minorHAnsi" w:cstheme="minorHAnsi"/>
        </w:rPr>
        <w:t xml:space="preserve"> </w:t>
      </w:r>
      <w:r w:rsidR="009A7E2D" w:rsidRPr="002C29F7">
        <w:rPr>
          <w:rFonts w:asciiTheme="minorHAnsi" w:hAnsiTheme="minorHAnsi" w:cstheme="minorHAnsi"/>
        </w:rPr>
        <w:t xml:space="preserve">While </w:t>
      </w:r>
      <w:r w:rsidR="009B23F7">
        <w:rPr>
          <w:rFonts w:asciiTheme="minorHAnsi" w:hAnsiTheme="minorHAnsi" w:cstheme="minorHAnsi"/>
        </w:rPr>
        <w:t>t</w:t>
      </w:r>
      <w:r w:rsidR="009A7E2D" w:rsidRPr="00552AB7">
        <w:rPr>
          <w:rFonts w:asciiTheme="minorHAnsi" w:hAnsiTheme="minorHAnsi" w:cstheme="minorHAnsi"/>
        </w:rPr>
        <w:t>he</w:t>
      </w:r>
      <w:r w:rsidR="009A7E2D" w:rsidRPr="002C29F7">
        <w:rPr>
          <w:rFonts w:asciiTheme="minorHAnsi" w:hAnsiTheme="minorHAnsi" w:cstheme="minorHAnsi"/>
        </w:rPr>
        <w:t xml:space="preserve"> Common Rule technically applies only to federally funded research, many institutions apply the same principles and criteria </w:t>
      </w:r>
      <w:r w:rsidR="002C29F7" w:rsidRPr="002C29F7">
        <w:rPr>
          <w:rFonts w:asciiTheme="minorHAnsi" w:hAnsiTheme="minorHAnsi" w:cstheme="minorHAnsi"/>
        </w:rPr>
        <w:t>consistently across all data research</w:t>
      </w:r>
      <w:r w:rsidR="0033341D">
        <w:rPr>
          <w:rFonts w:asciiTheme="minorHAnsi" w:hAnsiTheme="minorHAnsi" w:cstheme="minorHAnsi"/>
        </w:rPr>
        <w:t>,</w:t>
      </w:r>
      <w:r w:rsidR="002C29F7" w:rsidRPr="002C29F7">
        <w:rPr>
          <w:rFonts w:asciiTheme="minorHAnsi" w:hAnsiTheme="minorHAnsi" w:cstheme="minorHAnsi"/>
        </w:rPr>
        <w:t xml:space="preserve"> regardless </w:t>
      </w:r>
      <w:commentRangeStart w:id="14"/>
      <w:commentRangeStart w:id="15"/>
      <w:r w:rsidR="002C29F7" w:rsidRPr="002C29F7">
        <w:rPr>
          <w:rFonts w:asciiTheme="minorHAnsi" w:hAnsiTheme="minorHAnsi" w:cstheme="minorHAnsi"/>
        </w:rPr>
        <w:t xml:space="preserve">of </w:t>
      </w:r>
      <w:ins w:id="16" w:author="Vulcano David" w:date="2023-08-17T15:52:00Z">
        <w:r w:rsidR="00A15F73">
          <w:rPr>
            <w:rFonts w:asciiTheme="minorHAnsi" w:hAnsiTheme="minorHAnsi" w:cstheme="minorHAnsi"/>
          </w:rPr>
          <w:t xml:space="preserve">the </w:t>
        </w:r>
      </w:ins>
      <w:r w:rsidR="002C29F7" w:rsidRPr="002C29F7">
        <w:rPr>
          <w:rFonts w:asciiTheme="minorHAnsi" w:hAnsiTheme="minorHAnsi" w:cstheme="minorHAnsi"/>
        </w:rPr>
        <w:t xml:space="preserve">funding </w:t>
      </w:r>
      <w:commentRangeEnd w:id="14"/>
      <w:r w:rsidR="0033341D">
        <w:rPr>
          <w:rStyle w:val="CommentReference"/>
        </w:rPr>
        <w:commentReference w:id="14"/>
      </w:r>
      <w:commentRangeEnd w:id="15"/>
      <w:r w:rsidR="00A15F73">
        <w:rPr>
          <w:rStyle w:val="CommentReference"/>
        </w:rPr>
        <w:commentReference w:id="15"/>
      </w:r>
      <w:r w:rsidR="002C29F7" w:rsidRPr="002C29F7">
        <w:rPr>
          <w:rFonts w:asciiTheme="minorHAnsi" w:hAnsiTheme="minorHAnsi" w:cstheme="minorHAnsi"/>
        </w:rPr>
        <w:t>source.</w:t>
      </w:r>
      <w:r w:rsidR="00473A70">
        <w:rPr>
          <w:rFonts w:asciiTheme="minorHAnsi" w:hAnsiTheme="minorHAnsi" w:cstheme="minorHAnsi"/>
        </w:rPr>
        <w:t xml:space="preserve"> </w:t>
      </w:r>
      <w:r w:rsidR="002C29F7" w:rsidRPr="002C29F7">
        <w:rPr>
          <w:rFonts w:asciiTheme="minorHAnsi" w:hAnsiTheme="minorHAnsi" w:cstheme="minorHAnsi"/>
        </w:rPr>
        <w:t>Unlike HIPAA</w:t>
      </w:r>
      <w:r w:rsidR="004F1CF3">
        <w:rPr>
          <w:rFonts w:asciiTheme="minorHAnsi" w:hAnsiTheme="minorHAnsi" w:cstheme="minorHAnsi"/>
        </w:rPr>
        <w:t>,</w:t>
      </w:r>
      <w:r w:rsidR="002C29F7" w:rsidRPr="002C29F7">
        <w:rPr>
          <w:rFonts w:asciiTheme="minorHAnsi" w:hAnsiTheme="minorHAnsi" w:cstheme="minorHAnsi"/>
        </w:rPr>
        <w:t xml:space="preserve"> </w:t>
      </w:r>
      <w:r w:rsidR="004F1CF3">
        <w:rPr>
          <w:rFonts w:asciiTheme="minorHAnsi" w:hAnsiTheme="minorHAnsi" w:cstheme="minorHAnsi"/>
        </w:rPr>
        <w:t>which</w:t>
      </w:r>
      <w:r w:rsidR="004F1CF3" w:rsidRPr="002C29F7">
        <w:rPr>
          <w:rFonts w:asciiTheme="minorHAnsi" w:hAnsiTheme="minorHAnsi" w:cstheme="minorHAnsi"/>
        </w:rPr>
        <w:t xml:space="preserve"> </w:t>
      </w:r>
      <w:r w:rsidR="002C29F7" w:rsidRPr="002C29F7">
        <w:rPr>
          <w:rFonts w:asciiTheme="minorHAnsi" w:hAnsiTheme="minorHAnsi" w:cstheme="minorHAnsi"/>
        </w:rPr>
        <w:t xml:space="preserve">only governs the use of protected health information, </w:t>
      </w:r>
      <w:r w:rsidR="009B23F7">
        <w:rPr>
          <w:rFonts w:asciiTheme="minorHAnsi" w:hAnsiTheme="minorHAnsi" w:cstheme="minorHAnsi"/>
        </w:rPr>
        <w:t>t</w:t>
      </w:r>
      <w:r w:rsidR="002C29F7" w:rsidRPr="00552AB7">
        <w:rPr>
          <w:rFonts w:asciiTheme="minorHAnsi" w:hAnsiTheme="minorHAnsi" w:cstheme="minorHAnsi"/>
        </w:rPr>
        <w:t>he</w:t>
      </w:r>
      <w:r w:rsidR="002C29F7" w:rsidRPr="002C29F7">
        <w:rPr>
          <w:rFonts w:asciiTheme="minorHAnsi" w:hAnsiTheme="minorHAnsi" w:cstheme="minorHAnsi"/>
        </w:rPr>
        <w:t xml:space="preserve"> Common Rule protects the private identifiable information about any human subject of the research, noting that oftentimes the subject</w:t>
      </w:r>
      <w:ins w:id="17" w:author="Vulcano David" w:date="2023-08-17T15:53:00Z">
        <w:r w:rsidR="00A15F73">
          <w:rPr>
            <w:rFonts w:asciiTheme="minorHAnsi" w:hAnsiTheme="minorHAnsi" w:cstheme="minorHAnsi"/>
          </w:rPr>
          <w:t>(s)</w:t>
        </w:r>
      </w:ins>
      <w:r w:rsidR="002C29F7" w:rsidRPr="002C29F7">
        <w:rPr>
          <w:rFonts w:asciiTheme="minorHAnsi" w:hAnsiTheme="minorHAnsi" w:cstheme="minorHAnsi"/>
        </w:rPr>
        <w:t xml:space="preserve"> of the research may be </w:t>
      </w:r>
      <w:commentRangeStart w:id="18"/>
      <w:commentRangeStart w:id="19"/>
      <w:r w:rsidR="002C29F7" w:rsidRPr="002C29F7">
        <w:rPr>
          <w:rFonts w:asciiTheme="minorHAnsi" w:hAnsiTheme="minorHAnsi" w:cstheme="minorHAnsi"/>
        </w:rPr>
        <w:t>employees, providers or other non-patient individuals</w:t>
      </w:r>
      <w:commentRangeEnd w:id="18"/>
      <w:r w:rsidR="0033341D">
        <w:rPr>
          <w:rStyle w:val="CommentReference"/>
        </w:rPr>
        <w:commentReference w:id="18"/>
      </w:r>
      <w:commentRangeEnd w:id="19"/>
      <w:r w:rsidR="00A15F73">
        <w:rPr>
          <w:rStyle w:val="CommentReference"/>
        </w:rPr>
        <w:commentReference w:id="19"/>
      </w:r>
      <w:r w:rsidR="002C29F7" w:rsidRPr="002C29F7">
        <w:rPr>
          <w:rFonts w:asciiTheme="minorHAnsi" w:hAnsiTheme="minorHAnsi" w:cstheme="minorHAnsi"/>
        </w:rPr>
        <w:t xml:space="preserve"> affiliated with the health system.</w:t>
      </w:r>
      <w:r w:rsidR="00473A70">
        <w:rPr>
          <w:rFonts w:asciiTheme="minorHAnsi" w:hAnsiTheme="minorHAnsi" w:cstheme="minorHAnsi"/>
        </w:rPr>
        <w:t xml:space="preserve"> </w:t>
      </w:r>
      <w:r w:rsidR="002C29F7" w:rsidRPr="002C29F7">
        <w:rPr>
          <w:rFonts w:asciiTheme="minorHAnsi" w:hAnsiTheme="minorHAnsi" w:cstheme="minorHAnsi"/>
        </w:rPr>
        <w:t xml:space="preserve">This article </w:t>
      </w:r>
      <w:commentRangeStart w:id="20"/>
      <w:commentRangeStart w:id="21"/>
      <w:del w:id="22" w:author="Vulcano David" w:date="2023-08-17T15:53:00Z">
        <w:r w:rsidR="002C29F7" w:rsidRPr="002C29F7" w:rsidDel="00A15F73">
          <w:rPr>
            <w:rFonts w:asciiTheme="minorHAnsi" w:hAnsiTheme="minorHAnsi" w:cstheme="minorHAnsi"/>
          </w:rPr>
          <w:delText xml:space="preserve">is intended to </w:delText>
        </w:r>
      </w:del>
      <w:r w:rsidR="002C29F7" w:rsidRPr="002C29F7">
        <w:rPr>
          <w:rFonts w:asciiTheme="minorHAnsi" w:hAnsiTheme="minorHAnsi" w:cstheme="minorHAnsi"/>
        </w:rPr>
        <w:t>describe</w:t>
      </w:r>
      <w:commentRangeEnd w:id="20"/>
      <w:commentRangeEnd w:id="21"/>
      <w:ins w:id="23" w:author="Vulcano David" w:date="2023-08-17T15:54:00Z">
        <w:r w:rsidR="00A15F73">
          <w:rPr>
            <w:rFonts w:asciiTheme="minorHAnsi" w:hAnsiTheme="minorHAnsi" w:cstheme="minorHAnsi"/>
          </w:rPr>
          <w:t>s</w:t>
        </w:r>
      </w:ins>
      <w:r w:rsidR="0033341D">
        <w:rPr>
          <w:rStyle w:val="CommentReference"/>
        </w:rPr>
        <w:commentReference w:id="20"/>
      </w:r>
      <w:r w:rsidR="00A15F73">
        <w:rPr>
          <w:rStyle w:val="CommentReference"/>
        </w:rPr>
        <w:commentReference w:id="21"/>
      </w:r>
      <w:r w:rsidR="002C29F7" w:rsidRPr="002C29F7">
        <w:rPr>
          <w:rFonts w:asciiTheme="minorHAnsi" w:hAnsiTheme="minorHAnsi" w:cstheme="minorHAnsi"/>
        </w:rPr>
        <w:t xml:space="preserve"> some </w:t>
      </w:r>
      <w:del w:id="24" w:author="Vulcano David" w:date="2023-08-17T15:54:00Z">
        <w:r w:rsidR="002C29F7" w:rsidRPr="002C29F7" w:rsidDel="00A15F73">
          <w:rPr>
            <w:rFonts w:asciiTheme="minorHAnsi" w:hAnsiTheme="minorHAnsi" w:cstheme="minorHAnsi"/>
          </w:rPr>
          <w:delText>high level</w:delText>
        </w:r>
      </w:del>
      <w:ins w:id="25" w:author="Vulcano David" w:date="2023-08-17T15:54:00Z">
        <w:r w:rsidR="00A15F73" w:rsidRPr="002C29F7">
          <w:rPr>
            <w:rFonts w:asciiTheme="minorHAnsi" w:hAnsiTheme="minorHAnsi" w:cstheme="minorHAnsi"/>
          </w:rPr>
          <w:t>high-level</w:t>
        </w:r>
      </w:ins>
      <w:r w:rsidR="002C29F7" w:rsidRPr="002C29F7">
        <w:rPr>
          <w:rFonts w:asciiTheme="minorHAnsi" w:hAnsiTheme="minorHAnsi" w:cstheme="minorHAnsi"/>
        </w:rPr>
        <w:t xml:space="preserve"> obligations </w:t>
      </w:r>
      <w:r w:rsidR="002C29F7">
        <w:rPr>
          <w:rFonts w:asciiTheme="minorHAnsi" w:hAnsiTheme="minorHAnsi" w:cstheme="minorHAnsi"/>
        </w:rPr>
        <w:t xml:space="preserve">to which </w:t>
      </w:r>
      <w:r w:rsidR="002C29F7" w:rsidRPr="002C29F7">
        <w:rPr>
          <w:rFonts w:asciiTheme="minorHAnsi" w:hAnsiTheme="minorHAnsi" w:cstheme="minorHAnsi"/>
        </w:rPr>
        <w:t xml:space="preserve">health systems must adhere </w:t>
      </w:r>
      <w:r w:rsidR="002C29F7">
        <w:rPr>
          <w:rFonts w:asciiTheme="minorHAnsi" w:hAnsiTheme="minorHAnsi" w:cstheme="minorHAnsi"/>
        </w:rPr>
        <w:t xml:space="preserve">in order to </w:t>
      </w:r>
      <w:r w:rsidR="002C29F7" w:rsidRPr="002C29F7">
        <w:rPr>
          <w:rFonts w:asciiTheme="minorHAnsi" w:hAnsiTheme="minorHAnsi" w:cstheme="minorHAnsi"/>
        </w:rPr>
        <w:t xml:space="preserve">support the secondary </w:t>
      </w:r>
      <w:r w:rsidR="002C29F7">
        <w:rPr>
          <w:rFonts w:asciiTheme="minorHAnsi" w:hAnsiTheme="minorHAnsi" w:cstheme="minorHAnsi"/>
        </w:rPr>
        <w:t>u</w:t>
      </w:r>
      <w:r w:rsidR="002C29F7" w:rsidRPr="002C29F7">
        <w:rPr>
          <w:rFonts w:asciiTheme="minorHAnsi" w:hAnsiTheme="minorHAnsi" w:cstheme="minorHAnsi"/>
        </w:rPr>
        <w:t xml:space="preserve">se of their data. </w:t>
      </w:r>
      <w:r w:rsidR="002C29F7">
        <w:rPr>
          <w:rFonts w:asciiTheme="minorHAnsi" w:hAnsiTheme="minorHAnsi" w:cstheme="minorHAnsi"/>
        </w:rPr>
        <w:t>Sponsors and other researchers should be aware of these obligations when writing protocols and establishing budgets that are sufficient to cover the activity(ies).</w:t>
      </w:r>
    </w:p>
    <w:p w14:paraId="77251C72" w14:textId="77777777" w:rsidR="00F145A4" w:rsidRDefault="00F145A4" w:rsidP="002C29F7">
      <w:pPr>
        <w:rPr>
          <w:rFonts w:asciiTheme="minorHAnsi" w:hAnsiTheme="minorHAnsi" w:cstheme="minorHAnsi"/>
        </w:rPr>
      </w:pPr>
    </w:p>
    <w:p w14:paraId="65C14151" w14:textId="6FFCDC07" w:rsidR="002C29F7" w:rsidRPr="00552AB7" w:rsidRDefault="00F145A4" w:rsidP="002C29F7">
      <w:pPr>
        <w:rPr>
          <w:rFonts w:asciiTheme="minorHAnsi" w:hAnsiTheme="minorHAnsi" w:cstheme="minorHAnsi"/>
          <w:b/>
          <w:color w:val="0A0A0A"/>
          <w:shd w:val="clear" w:color="auto" w:fill="FEFEFE"/>
        </w:rPr>
      </w:pPr>
      <w:r w:rsidRPr="00552AB7">
        <w:rPr>
          <w:rFonts w:asciiTheme="minorHAnsi" w:hAnsiTheme="minorHAnsi" w:cstheme="minorHAnsi"/>
          <w:b/>
          <w:color w:val="0A0A0A"/>
          <w:shd w:val="clear" w:color="auto" w:fill="FEFEFE"/>
        </w:rPr>
        <w:t>Common Misuse of the Word “</w:t>
      </w:r>
      <w:r w:rsidR="002C29F7" w:rsidRPr="00552AB7">
        <w:rPr>
          <w:rFonts w:asciiTheme="minorHAnsi" w:hAnsiTheme="minorHAnsi" w:cstheme="minorHAnsi"/>
          <w:b/>
          <w:color w:val="0A0A0A"/>
          <w:shd w:val="clear" w:color="auto" w:fill="FEFEFE"/>
        </w:rPr>
        <w:t>De-identified</w:t>
      </w:r>
      <w:r w:rsidRPr="00552AB7">
        <w:rPr>
          <w:rFonts w:asciiTheme="minorHAnsi" w:hAnsiTheme="minorHAnsi" w:cstheme="minorHAnsi"/>
          <w:b/>
          <w:color w:val="0A0A0A"/>
          <w:shd w:val="clear" w:color="auto" w:fill="FEFEFE"/>
        </w:rPr>
        <w:t>”</w:t>
      </w:r>
    </w:p>
    <w:p w14:paraId="11960DF6" w14:textId="29CC47BF" w:rsidR="00DE077E" w:rsidRDefault="002C29F7" w:rsidP="002C29F7">
      <w:pPr>
        <w:rPr>
          <w:rFonts w:asciiTheme="minorHAnsi" w:hAnsiTheme="minorHAnsi" w:cstheme="minorHAnsi"/>
          <w:color w:val="0A0A0A"/>
          <w:shd w:val="clear" w:color="auto" w:fill="FEFEFE"/>
        </w:rPr>
      </w:pPr>
      <w:r w:rsidRPr="00552AB7">
        <w:rPr>
          <w:rFonts w:asciiTheme="minorHAnsi" w:hAnsiTheme="minorHAnsi" w:cstheme="minorHAnsi"/>
          <w:color w:val="0A0A0A"/>
          <w:shd w:val="clear" w:color="auto" w:fill="FEFEFE"/>
        </w:rPr>
        <w:t>All too often</w:t>
      </w:r>
      <w:r w:rsidR="00473A70">
        <w:rPr>
          <w:rFonts w:asciiTheme="minorHAnsi" w:hAnsiTheme="minorHAnsi" w:cstheme="minorHAnsi"/>
          <w:color w:val="0A0A0A"/>
          <w:shd w:val="clear" w:color="auto" w:fill="FEFEFE"/>
        </w:rPr>
        <w:t>,</w:t>
      </w:r>
      <w:r w:rsidRPr="00552AB7">
        <w:rPr>
          <w:rFonts w:asciiTheme="minorHAnsi" w:hAnsiTheme="minorHAnsi" w:cstheme="minorHAnsi"/>
          <w:color w:val="0A0A0A"/>
          <w:shd w:val="clear" w:color="auto" w:fill="FEFEFE"/>
        </w:rPr>
        <w:t xml:space="preserve"> a health system will be presented with protocols and/or contracts that state something to the effect that</w:t>
      </w:r>
      <w:r w:rsidR="00ED66FB">
        <w:rPr>
          <w:rFonts w:asciiTheme="minorHAnsi" w:hAnsiTheme="minorHAnsi" w:cstheme="minorHAnsi"/>
          <w:color w:val="0A0A0A"/>
          <w:shd w:val="clear" w:color="auto" w:fill="FEFEFE"/>
        </w:rPr>
        <w:t>,</w:t>
      </w:r>
      <w:r w:rsidRPr="00552AB7">
        <w:rPr>
          <w:rFonts w:asciiTheme="minorHAnsi" w:hAnsiTheme="minorHAnsi" w:cstheme="minorHAnsi"/>
          <w:color w:val="0A0A0A"/>
          <w:shd w:val="clear" w:color="auto" w:fill="FEFEFE"/>
        </w:rPr>
        <w:t xml:space="preserve"> “the data will be de-identified prior to sending it to the Sponsor”.</w:t>
      </w:r>
      <w:r w:rsidR="00473A70">
        <w:rPr>
          <w:rFonts w:asciiTheme="minorHAnsi" w:hAnsiTheme="minorHAnsi" w:cstheme="minorHAnsi"/>
          <w:color w:val="0A0A0A"/>
          <w:shd w:val="clear" w:color="auto" w:fill="FEFEFE"/>
        </w:rPr>
        <w:t xml:space="preserve"> </w:t>
      </w:r>
      <w:r w:rsidRPr="00552AB7">
        <w:rPr>
          <w:rFonts w:asciiTheme="minorHAnsi" w:hAnsiTheme="minorHAnsi" w:cstheme="minorHAnsi"/>
          <w:color w:val="0A0A0A"/>
          <w:shd w:val="clear" w:color="auto" w:fill="FEFEFE"/>
        </w:rPr>
        <w:t>When it pertains to data governed by HIPAA, the word “de-identified” takes on a regulatory definition over and above what the scientific and/or vernacular definition entails. Specifically</w:t>
      </w:r>
      <w:r w:rsidR="00066D37">
        <w:rPr>
          <w:rFonts w:asciiTheme="minorHAnsi" w:hAnsiTheme="minorHAnsi" w:cstheme="minorHAnsi"/>
          <w:color w:val="0A0A0A"/>
          <w:shd w:val="clear" w:color="auto" w:fill="FEFEFE"/>
        </w:rPr>
        <w:t>,</w:t>
      </w:r>
      <w:r w:rsidRPr="00552AB7">
        <w:rPr>
          <w:rFonts w:asciiTheme="minorHAnsi" w:hAnsiTheme="minorHAnsi" w:cstheme="minorHAnsi"/>
          <w:color w:val="0A0A0A"/>
          <w:shd w:val="clear" w:color="auto" w:fill="FEFEFE"/>
        </w:rPr>
        <w:t xml:space="preserve"> </w:t>
      </w:r>
      <w:r w:rsidR="00F145A4" w:rsidRPr="00552AB7">
        <w:rPr>
          <w:rFonts w:asciiTheme="minorHAnsi" w:hAnsiTheme="minorHAnsi" w:cstheme="minorHAnsi"/>
          <w:color w:val="0A0A0A"/>
          <w:shd w:val="clear" w:color="auto" w:fill="FEFEFE"/>
        </w:rPr>
        <w:t xml:space="preserve">for protected health information to be considered “de-identified”, </w:t>
      </w:r>
      <w:r w:rsidRPr="00552AB7">
        <w:rPr>
          <w:rFonts w:asciiTheme="minorHAnsi" w:hAnsiTheme="minorHAnsi" w:cstheme="minorHAnsi"/>
          <w:color w:val="0A0A0A"/>
          <w:shd w:val="clear" w:color="auto" w:fill="FEFEFE"/>
        </w:rPr>
        <w:t>HIPAA</w:t>
      </w:r>
      <w:r w:rsidR="00F145A4" w:rsidRPr="00552AB7">
        <w:rPr>
          <w:rFonts w:asciiTheme="minorHAnsi" w:hAnsiTheme="minorHAnsi" w:cstheme="minorHAnsi"/>
          <w:color w:val="0A0A0A"/>
          <w:shd w:val="clear" w:color="auto" w:fill="FEFEFE"/>
        </w:rPr>
        <w:t>’s “safe harbor” for de-identification</w:t>
      </w:r>
      <w:r w:rsidRPr="00552AB7">
        <w:rPr>
          <w:rFonts w:asciiTheme="minorHAnsi" w:hAnsiTheme="minorHAnsi" w:cstheme="minorHAnsi"/>
          <w:color w:val="0A0A0A"/>
          <w:shd w:val="clear" w:color="auto" w:fill="FEFEFE"/>
        </w:rPr>
        <w:t xml:space="preserve"> </w:t>
      </w:r>
      <w:r w:rsidR="00F145A4" w:rsidRPr="00552AB7">
        <w:rPr>
          <w:rFonts w:asciiTheme="minorHAnsi" w:hAnsiTheme="minorHAnsi" w:cstheme="minorHAnsi"/>
          <w:color w:val="0A0A0A"/>
          <w:shd w:val="clear" w:color="auto" w:fill="FEFEFE"/>
        </w:rPr>
        <w:t xml:space="preserve">requires the removal of 18 specific data elements from the </w:t>
      </w:r>
      <w:proofErr w:type="gramStart"/>
      <w:r w:rsidR="00F145A4" w:rsidRPr="00552AB7">
        <w:rPr>
          <w:rFonts w:asciiTheme="minorHAnsi" w:hAnsiTheme="minorHAnsi" w:cstheme="minorHAnsi"/>
          <w:color w:val="0A0A0A"/>
          <w:shd w:val="clear" w:color="auto" w:fill="FEFEFE"/>
        </w:rPr>
        <w:t>data</w:t>
      </w:r>
      <w:r w:rsidR="00511EA7" w:rsidRPr="00552AB7">
        <w:rPr>
          <w:rFonts w:asciiTheme="minorHAnsi" w:hAnsiTheme="minorHAnsi" w:cstheme="minorHAnsi"/>
          <w:color w:val="0A0A0A"/>
          <w:shd w:val="clear" w:color="auto" w:fill="FEFEFE"/>
        </w:rPr>
        <w:t>.</w:t>
      </w:r>
      <w:r w:rsidR="00172FC5" w:rsidRPr="00A15F73">
        <w:rPr>
          <w:rFonts w:asciiTheme="minorHAnsi" w:hAnsiTheme="minorHAnsi" w:cstheme="minorHAnsi"/>
          <w:color w:val="0A0A0A"/>
          <w:shd w:val="clear" w:color="auto" w:fill="FEFEFE"/>
          <w:vertAlign w:val="superscript"/>
        </w:rPr>
        <w:t>*</w:t>
      </w:r>
      <w:commentRangeStart w:id="26"/>
      <w:commentRangeStart w:id="27"/>
      <w:proofErr w:type="gramEnd"/>
      <w:r w:rsidR="00F145A4" w:rsidRPr="00552AB7">
        <w:rPr>
          <w:rStyle w:val="FootnoteReference"/>
          <w:rFonts w:asciiTheme="minorHAnsi" w:hAnsiTheme="minorHAnsi" w:cstheme="minorHAnsi"/>
          <w:color w:val="0A0A0A"/>
          <w:shd w:val="clear" w:color="auto" w:fill="FEFEFE"/>
        </w:rPr>
        <w:footnoteReference w:id="3"/>
      </w:r>
      <w:commentRangeEnd w:id="26"/>
      <w:r w:rsidR="00172FC5">
        <w:rPr>
          <w:rStyle w:val="CommentReference"/>
        </w:rPr>
        <w:commentReference w:id="26"/>
      </w:r>
      <w:commentRangeEnd w:id="27"/>
      <w:r w:rsidR="00A15F73">
        <w:rPr>
          <w:rStyle w:val="CommentReference"/>
        </w:rPr>
        <w:commentReference w:id="27"/>
      </w:r>
      <w:r w:rsidR="00473A70">
        <w:rPr>
          <w:rFonts w:asciiTheme="minorHAnsi" w:hAnsiTheme="minorHAnsi" w:cstheme="minorHAnsi"/>
          <w:color w:val="0A0A0A"/>
          <w:shd w:val="clear" w:color="auto" w:fill="FEFEFE"/>
        </w:rPr>
        <w:t xml:space="preserve"> </w:t>
      </w:r>
      <w:r w:rsidR="007761C0">
        <w:rPr>
          <w:rFonts w:asciiTheme="minorHAnsi" w:hAnsiTheme="minorHAnsi" w:cstheme="minorHAnsi"/>
          <w:color w:val="0A0A0A"/>
          <w:shd w:val="clear" w:color="auto" w:fill="FEFEFE"/>
        </w:rPr>
        <w:t>Similarly</w:t>
      </w:r>
      <w:r w:rsidR="00066D37">
        <w:rPr>
          <w:rFonts w:asciiTheme="minorHAnsi" w:hAnsiTheme="minorHAnsi" w:cstheme="minorHAnsi"/>
          <w:color w:val="0A0A0A"/>
          <w:shd w:val="clear" w:color="auto" w:fill="FEFEFE"/>
        </w:rPr>
        <w:t>,</w:t>
      </w:r>
      <w:r w:rsidR="007761C0">
        <w:rPr>
          <w:rFonts w:asciiTheme="minorHAnsi" w:hAnsiTheme="minorHAnsi" w:cstheme="minorHAnsi"/>
          <w:color w:val="0A0A0A"/>
          <w:shd w:val="clear" w:color="auto" w:fill="FEFEFE"/>
        </w:rPr>
        <w:t xml:space="preserve"> the description “limited data set” also takes on regulatory meaning over and above the scientific and/or vernacular </w:t>
      </w:r>
      <w:r w:rsidR="0026088E">
        <w:rPr>
          <w:rFonts w:asciiTheme="minorHAnsi" w:hAnsiTheme="minorHAnsi" w:cstheme="minorHAnsi"/>
          <w:color w:val="0A0A0A"/>
          <w:shd w:val="clear" w:color="auto" w:fill="FEFEFE"/>
        </w:rPr>
        <w:t>use.</w:t>
      </w:r>
      <w:r w:rsidR="00473A70">
        <w:rPr>
          <w:rFonts w:asciiTheme="minorHAnsi" w:hAnsiTheme="minorHAnsi" w:cstheme="minorHAnsi"/>
          <w:color w:val="0A0A0A"/>
          <w:shd w:val="clear" w:color="auto" w:fill="FEFEFE"/>
        </w:rPr>
        <w:t xml:space="preserve"> </w:t>
      </w:r>
      <w:commentRangeStart w:id="38"/>
      <w:commentRangeStart w:id="39"/>
      <w:del w:id="40" w:author="Vulcano David" w:date="2023-08-17T15:56:00Z">
        <w:r w:rsidR="0026088E" w:rsidDel="00A15F73">
          <w:rPr>
            <w:rFonts w:asciiTheme="minorHAnsi" w:hAnsiTheme="minorHAnsi" w:cstheme="minorHAnsi"/>
            <w:color w:val="0A0A0A"/>
            <w:shd w:val="clear" w:color="auto" w:fill="FEFEFE"/>
          </w:rPr>
          <w:delText>Specifically</w:delText>
        </w:r>
        <w:commentRangeEnd w:id="38"/>
        <w:r w:rsidR="00066D37" w:rsidDel="00A15F73">
          <w:rPr>
            <w:rStyle w:val="CommentReference"/>
          </w:rPr>
          <w:commentReference w:id="38"/>
        </w:r>
      </w:del>
      <w:commentRangeEnd w:id="39"/>
      <w:r w:rsidR="00A15F73">
        <w:rPr>
          <w:rStyle w:val="CommentReference"/>
        </w:rPr>
        <w:commentReference w:id="39"/>
      </w:r>
      <w:ins w:id="41" w:author="Vulcano David" w:date="2023-08-17T15:56:00Z">
        <w:r w:rsidR="00A15F73">
          <w:rPr>
            <w:rFonts w:asciiTheme="minorHAnsi" w:hAnsiTheme="minorHAnsi" w:cstheme="minorHAnsi"/>
            <w:color w:val="0A0A0A"/>
            <w:shd w:val="clear" w:color="auto" w:fill="FEFEFE"/>
          </w:rPr>
          <w:t>In essence</w:t>
        </w:r>
      </w:ins>
      <w:r w:rsidR="00066D37">
        <w:rPr>
          <w:rFonts w:asciiTheme="minorHAnsi" w:hAnsiTheme="minorHAnsi" w:cstheme="minorHAnsi"/>
          <w:color w:val="0A0A0A"/>
          <w:shd w:val="clear" w:color="auto" w:fill="FEFEFE"/>
        </w:rPr>
        <w:t>,</w:t>
      </w:r>
      <w:r w:rsidR="0026088E">
        <w:rPr>
          <w:rFonts w:asciiTheme="minorHAnsi" w:hAnsiTheme="minorHAnsi" w:cstheme="minorHAnsi"/>
          <w:color w:val="0A0A0A"/>
          <w:shd w:val="clear" w:color="auto" w:fill="FEFEFE"/>
        </w:rPr>
        <w:t xml:space="preserve"> </w:t>
      </w:r>
      <w:ins w:id="42" w:author="Vulcano David" w:date="2023-08-17T15:57:00Z">
        <w:r w:rsidR="00A15F73">
          <w:rPr>
            <w:rFonts w:asciiTheme="minorHAnsi" w:hAnsiTheme="minorHAnsi" w:cstheme="minorHAnsi"/>
            <w:color w:val="0A0A0A"/>
            <w:shd w:val="clear" w:color="auto" w:fill="FEFEFE"/>
          </w:rPr>
          <w:t xml:space="preserve">unlike </w:t>
        </w:r>
      </w:ins>
      <w:ins w:id="43" w:author="Vulcano David" w:date="2023-08-17T15:58:00Z">
        <w:r w:rsidR="00A15F73">
          <w:rPr>
            <w:rFonts w:asciiTheme="minorHAnsi" w:hAnsiTheme="minorHAnsi" w:cstheme="minorHAnsi"/>
            <w:color w:val="0A0A0A"/>
            <w:shd w:val="clear" w:color="auto" w:fill="FEFEFE"/>
          </w:rPr>
          <w:t xml:space="preserve">using </w:t>
        </w:r>
      </w:ins>
      <w:ins w:id="44" w:author="Vulcano David" w:date="2023-08-17T15:57:00Z">
        <w:r w:rsidR="00A15F73">
          <w:rPr>
            <w:rFonts w:asciiTheme="minorHAnsi" w:hAnsiTheme="minorHAnsi" w:cstheme="minorHAnsi"/>
            <w:color w:val="0A0A0A"/>
            <w:shd w:val="clear" w:color="auto" w:fill="FEFEFE"/>
          </w:rPr>
          <w:t xml:space="preserve">the </w:t>
        </w:r>
      </w:ins>
      <w:ins w:id="45" w:author="Vulcano David" w:date="2023-08-17T15:58:00Z">
        <w:r w:rsidR="00A15F73">
          <w:rPr>
            <w:rFonts w:asciiTheme="minorHAnsi" w:hAnsiTheme="minorHAnsi" w:cstheme="minorHAnsi"/>
            <w:color w:val="0A0A0A"/>
            <w:shd w:val="clear" w:color="auto" w:fill="FEFEFE"/>
          </w:rPr>
          <w:t xml:space="preserve">dictionary definition of the </w:t>
        </w:r>
      </w:ins>
      <w:ins w:id="46" w:author="Vulcano David" w:date="2023-08-17T15:57:00Z">
        <w:r w:rsidR="00A15F73">
          <w:rPr>
            <w:rFonts w:asciiTheme="minorHAnsi" w:hAnsiTheme="minorHAnsi" w:cstheme="minorHAnsi"/>
            <w:color w:val="0A0A0A"/>
            <w:shd w:val="clear" w:color="auto" w:fill="FEFEFE"/>
          </w:rPr>
          <w:t xml:space="preserve">word “limited” </w:t>
        </w:r>
      </w:ins>
      <w:ins w:id="47" w:author="Vulcano David" w:date="2023-08-17T15:58:00Z">
        <w:r w:rsidR="00A15F73">
          <w:rPr>
            <w:rFonts w:asciiTheme="minorHAnsi" w:hAnsiTheme="minorHAnsi" w:cstheme="minorHAnsi"/>
            <w:color w:val="0A0A0A"/>
            <w:shd w:val="clear" w:color="auto" w:fill="FEFEFE"/>
          </w:rPr>
          <w:t>to define a dataset as one that is re</w:t>
        </w:r>
      </w:ins>
      <w:ins w:id="48" w:author="Vulcano David" w:date="2023-08-17T15:59:00Z">
        <w:r w:rsidR="00A15F73">
          <w:rPr>
            <w:rFonts w:asciiTheme="minorHAnsi" w:hAnsiTheme="minorHAnsi" w:cstheme="minorHAnsi"/>
            <w:color w:val="0A0A0A"/>
            <w:shd w:val="clear" w:color="auto" w:fill="FEFEFE"/>
          </w:rPr>
          <w:t>stricted in size or amount</w:t>
        </w:r>
      </w:ins>
      <w:ins w:id="49" w:author="Vulcano David" w:date="2023-08-17T15:57:00Z">
        <w:r w:rsidR="00A15F73">
          <w:rPr>
            <w:rFonts w:asciiTheme="minorHAnsi" w:hAnsiTheme="minorHAnsi" w:cstheme="minorHAnsi"/>
            <w:color w:val="0A0A0A"/>
            <w:shd w:val="clear" w:color="auto" w:fill="FEFEFE"/>
          </w:rPr>
          <w:t xml:space="preserve">, </w:t>
        </w:r>
      </w:ins>
      <w:commentRangeStart w:id="50"/>
      <w:commentRangeStart w:id="51"/>
      <w:r w:rsidR="0026088E">
        <w:rPr>
          <w:rFonts w:asciiTheme="minorHAnsi" w:hAnsiTheme="minorHAnsi" w:cstheme="minorHAnsi"/>
          <w:color w:val="0A0A0A"/>
          <w:shd w:val="clear" w:color="auto" w:fill="FEFEFE"/>
        </w:rPr>
        <w:t>to be qualified as a Limited Data Set under HIPAA requires certain criteria to be met</w:t>
      </w:r>
      <w:del w:id="52" w:author="Vulcano David" w:date="2023-08-17T15:57:00Z">
        <w:r w:rsidR="0026088E" w:rsidDel="00A15F73">
          <w:rPr>
            <w:rFonts w:asciiTheme="minorHAnsi" w:hAnsiTheme="minorHAnsi" w:cstheme="minorHAnsi"/>
            <w:color w:val="0A0A0A"/>
            <w:shd w:val="clear" w:color="auto" w:fill="FEFEFE"/>
          </w:rPr>
          <w:delText xml:space="preserve"> and not just limited in the manner of being narrow or finite</w:delText>
        </w:r>
        <w:commentRangeEnd w:id="50"/>
        <w:r w:rsidR="0033341D" w:rsidDel="00A15F73">
          <w:rPr>
            <w:rStyle w:val="CommentReference"/>
          </w:rPr>
          <w:commentReference w:id="50"/>
        </w:r>
      </w:del>
      <w:commentRangeEnd w:id="51"/>
      <w:r w:rsidR="00A15F73">
        <w:rPr>
          <w:rStyle w:val="CommentReference"/>
        </w:rPr>
        <w:commentReference w:id="51"/>
      </w:r>
      <w:r w:rsidR="007761C0">
        <w:rPr>
          <w:rFonts w:asciiTheme="minorHAnsi" w:hAnsiTheme="minorHAnsi" w:cstheme="minorHAnsi"/>
          <w:color w:val="0A0A0A"/>
          <w:shd w:val="clear" w:color="auto" w:fill="FEFEFE"/>
        </w:rPr>
        <w:t>.</w:t>
      </w:r>
      <w:r w:rsidR="00473A70">
        <w:rPr>
          <w:rFonts w:asciiTheme="minorHAnsi" w:hAnsiTheme="minorHAnsi" w:cstheme="minorHAnsi"/>
          <w:color w:val="0A0A0A"/>
          <w:shd w:val="clear" w:color="auto" w:fill="FEFEFE"/>
        </w:rPr>
        <w:t xml:space="preserve"> </w:t>
      </w:r>
      <w:r w:rsidR="007761C0">
        <w:rPr>
          <w:rFonts w:asciiTheme="minorHAnsi" w:hAnsiTheme="minorHAnsi" w:cstheme="minorHAnsi"/>
          <w:color w:val="0A0A0A"/>
          <w:shd w:val="clear" w:color="auto" w:fill="FEFEFE"/>
        </w:rPr>
        <w:t xml:space="preserve"> </w:t>
      </w:r>
      <w:r w:rsidR="00DE077E">
        <w:rPr>
          <w:rFonts w:asciiTheme="minorHAnsi" w:hAnsiTheme="minorHAnsi" w:cstheme="minorHAnsi"/>
          <w:color w:val="0A0A0A"/>
          <w:shd w:val="clear" w:color="auto" w:fill="FEFEFE"/>
        </w:rPr>
        <w:t xml:space="preserve">See Table 1 and Figure 1 for more information </w:t>
      </w:r>
      <w:r w:rsidR="0033341D">
        <w:rPr>
          <w:rFonts w:asciiTheme="minorHAnsi" w:hAnsiTheme="minorHAnsi" w:cstheme="minorHAnsi"/>
          <w:color w:val="0A0A0A"/>
          <w:shd w:val="clear" w:color="auto" w:fill="FEFEFE"/>
        </w:rPr>
        <w:t xml:space="preserve">on </w:t>
      </w:r>
      <w:r w:rsidR="0026088E">
        <w:rPr>
          <w:rFonts w:asciiTheme="minorHAnsi" w:hAnsiTheme="minorHAnsi" w:cstheme="minorHAnsi"/>
          <w:color w:val="0A0A0A"/>
          <w:shd w:val="clear" w:color="auto" w:fill="FEFEFE"/>
        </w:rPr>
        <w:t>the HIPAA definitions of these terms</w:t>
      </w:r>
      <w:r w:rsidR="00DE077E">
        <w:rPr>
          <w:rFonts w:asciiTheme="minorHAnsi" w:hAnsiTheme="minorHAnsi" w:cstheme="minorHAnsi"/>
          <w:color w:val="0A0A0A"/>
          <w:shd w:val="clear" w:color="auto" w:fill="FEFEFE"/>
        </w:rPr>
        <w:t>.</w:t>
      </w:r>
      <w:r w:rsidR="00473A70">
        <w:rPr>
          <w:rFonts w:asciiTheme="minorHAnsi" w:hAnsiTheme="minorHAnsi" w:cstheme="minorHAnsi"/>
          <w:color w:val="0A0A0A"/>
          <w:shd w:val="clear" w:color="auto" w:fill="FEFEFE"/>
        </w:rPr>
        <w:t xml:space="preserve"> </w:t>
      </w:r>
    </w:p>
    <w:p w14:paraId="06F0359F" w14:textId="0454791E" w:rsidR="00DE077E" w:rsidRDefault="00DE077E" w:rsidP="00DE077E">
      <w:pPr>
        <w:pStyle w:val="Caption"/>
        <w:keepNext/>
      </w:pPr>
      <w:r>
        <w:t xml:space="preserve">Table </w:t>
      </w:r>
      <w:fldSimple w:instr=" SEQ Table \* ARABIC ">
        <w:r>
          <w:rPr>
            <w:noProof/>
          </w:rPr>
          <w:t>1</w:t>
        </w:r>
      </w:fldSimple>
      <w:r>
        <w:t>: De-identified Data Set and HIPAA Limited Data</w:t>
      </w:r>
      <w:r w:rsidR="000E756F">
        <w:t xml:space="preserve"> S</w:t>
      </w:r>
      <w:r>
        <w:t>et</w:t>
      </w:r>
    </w:p>
    <w:tbl>
      <w:tblPr>
        <w:tblW w:w="9645" w:type="dxa"/>
        <w:tblLook w:val="04A0" w:firstRow="1" w:lastRow="0" w:firstColumn="1" w:lastColumn="0" w:noHBand="0" w:noVBand="1"/>
        <w:tblCaption w:val="Table 1"/>
      </w:tblPr>
      <w:tblGrid>
        <w:gridCol w:w="5305"/>
        <w:gridCol w:w="2500"/>
        <w:gridCol w:w="1840"/>
      </w:tblGrid>
      <w:tr w:rsidR="00DE077E" w:rsidRPr="00552AB7" w14:paraId="1DE90F64" w14:textId="77777777" w:rsidTr="007C598B">
        <w:trPr>
          <w:trHeight w:val="2175"/>
        </w:trPr>
        <w:tc>
          <w:tcPr>
            <w:tcW w:w="5305" w:type="dxa"/>
            <w:tcBorders>
              <w:top w:val="single" w:sz="4" w:space="0" w:color="auto"/>
              <w:left w:val="single" w:sz="4" w:space="0" w:color="auto"/>
              <w:bottom w:val="single" w:sz="4" w:space="0" w:color="auto"/>
              <w:right w:val="single" w:sz="4" w:space="0" w:color="auto"/>
            </w:tcBorders>
            <w:shd w:val="clear" w:color="5B9BD5" w:fill="5B9BD5"/>
            <w:vAlign w:val="center"/>
            <w:hideMark/>
          </w:tcPr>
          <w:p w14:paraId="4C5E88CE" w14:textId="77777777" w:rsidR="00DE077E" w:rsidRPr="00552AB7" w:rsidRDefault="00DE077E" w:rsidP="007C598B">
            <w:pPr>
              <w:spacing w:after="0" w:line="240" w:lineRule="auto"/>
              <w:rPr>
                <w:rFonts w:asciiTheme="minorHAnsi" w:eastAsia="Times New Roman" w:hAnsiTheme="minorHAnsi" w:cstheme="minorHAnsi"/>
                <w:b/>
                <w:bCs/>
                <w:color w:val="FFFFFF"/>
              </w:rPr>
            </w:pPr>
            <w:r w:rsidRPr="00552AB7">
              <w:rPr>
                <w:rFonts w:asciiTheme="minorHAnsi" w:eastAsia="Times New Roman" w:hAnsiTheme="minorHAnsi" w:cstheme="minorHAnsi"/>
                <w:b/>
                <w:bCs/>
                <w:color w:val="FFFFFF"/>
              </w:rPr>
              <w:t>The following “HIPAA identifiers” of the individual or of relatives, employers, or household members of the individual, are removed:</w:t>
            </w:r>
          </w:p>
        </w:tc>
        <w:tc>
          <w:tcPr>
            <w:tcW w:w="2500" w:type="dxa"/>
            <w:tcBorders>
              <w:top w:val="single" w:sz="4" w:space="0" w:color="auto"/>
              <w:left w:val="single" w:sz="4" w:space="0" w:color="auto"/>
              <w:bottom w:val="single" w:sz="4" w:space="0" w:color="auto"/>
              <w:right w:val="single" w:sz="4" w:space="0" w:color="auto"/>
            </w:tcBorders>
            <w:shd w:val="clear" w:color="5B9BD5" w:fill="5B9BD5"/>
            <w:textDirection w:val="btLr"/>
            <w:vAlign w:val="center"/>
            <w:hideMark/>
          </w:tcPr>
          <w:p w14:paraId="61B33414" w14:textId="77777777" w:rsidR="00DE077E" w:rsidRPr="00552AB7" w:rsidRDefault="00DE077E" w:rsidP="007C598B">
            <w:pPr>
              <w:spacing w:after="0" w:line="240" w:lineRule="auto"/>
              <w:jc w:val="center"/>
              <w:rPr>
                <w:rFonts w:asciiTheme="minorHAnsi" w:eastAsia="Times New Roman" w:hAnsiTheme="minorHAnsi" w:cstheme="minorHAnsi"/>
                <w:b/>
                <w:bCs/>
                <w:color w:val="FFFFFF"/>
              </w:rPr>
            </w:pPr>
            <w:r w:rsidRPr="00552AB7">
              <w:rPr>
                <w:rFonts w:asciiTheme="minorHAnsi" w:eastAsia="Times New Roman" w:hAnsiTheme="minorHAnsi" w:cstheme="minorHAnsi"/>
                <w:b/>
                <w:bCs/>
                <w:color w:val="FFFFFF"/>
              </w:rPr>
              <w:t>De-Identified Data</w:t>
            </w:r>
          </w:p>
        </w:tc>
        <w:tc>
          <w:tcPr>
            <w:tcW w:w="1840" w:type="dxa"/>
            <w:tcBorders>
              <w:top w:val="single" w:sz="4" w:space="0" w:color="auto"/>
              <w:left w:val="single" w:sz="4" w:space="0" w:color="auto"/>
              <w:bottom w:val="single" w:sz="4" w:space="0" w:color="auto"/>
              <w:right w:val="single" w:sz="4" w:space="0" w:color="auto"/>
            </w:tcBorders>
            <w:shd w:val="clear" w:color="5B9BD5" w:fill="5B9BD5"/>
            <w:textDirection w:val="btLr"/>
            <w:vAlign w:val="center"/>
            <w:hideMark/>
          </w:tcPr>
          <w:p w14:paraId="32E1DD06" w14:textId="77777777" w:rsidR="00DE077E" w:rsidRPr="00552AB7" w:rsidRDefault="00DE077E" w:rsidP="007C598B">
            <w:pPr>
              <w:spacing w:after="0" w:line="240" w:lineRule="auto"/>
              <w:jc w:val="center"/>
              <w:rPr>
                <w:rFonts w:asciiTheme="minorHAnsi" w:eastAsia="Times New Roman" w:hAnsiTheme="minorHAnsi" w:cstheme="minorHAnsi"/>
                <w:b/>
                <w:bCs/>
                <w:color w:val="FFFFFF"/>
              </w:rPr>
            </w:pPr>
            <w:r w:rsidRPr="00552AB7">
              <w:rPr>
                <w:rFonts w:asciiTheme="minorHAnsi" w:eastAsia="Times New Roman" w:hAnsiTheme="minorHAnsi" w:cstheme="minorHAnsi"/>
                <w:b/>
                <w:bCs/>
                <w:color w:val="FFFFFF"/>
              </w:rPr>
              <w:t>Limited Data Set</w:t>
            </w:r>
          </w:p>
        </w:tc>
      </w:tr>
      <w:tr w:rsidR="00DE077E" w:rsidRPr="00552AB7" w14:paraId="1CBD3126"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11002B80" w14:textId="074FD5D4" w:rsidR="00DE077E" w:rsidRPr="00552AB7" w:rsidRDefault="00DE077E" w:rsidP="007C598B">
            <w:pPr>
              <w:spacing w:after="0" w:line="240" w:lineRule="auto"/>
              <w:ind w:firstLineChars="62" w:firstLine="149"/>
              <w:rPr>
                <w:rFonts w:asciiTheme="minorHAnsi" w:eastAsia="Times New Roman" w:hAnsiTheme="minorHAnsi" w:cstheme="minorHAnsi"/>
                <w:color w:val="000000"/>
              </w:rPr>
            </w:pPr>
            <w:r w:rsidRPr="00552AB7">
              <w:rPr>
                <w:rFonts w:asciiTheme="minorHAnsi" w:eastAsia="Times New Roman" w:hAnsiTheme="minorHAnsi" w:cstheme="minorHAnsi"/>
                <w:color w:val="000000"/>
              </w:rPr>
              <w:t>1.</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Names</w:t>
            </w:r>
          </w:p>
        </w:tc>
        <w:tc>
          <w:tcPr>
            <w:tcW w:w="25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E917B81"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E3BF1EF"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31CAF576" w14:textId="77777777" w:rsidTr="007C598B">
        <w:trPr>
          <w:trHeight w:val="2295"/>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331AF" w14:textId="68BA7065"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2.</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All geographic subdivisions smaller than a state, including street address, city, county, precinct, ZIP code, and their equivalent geocodes, except for the initial three digits of the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w:t>
            </w:r>
          </w:p>
        </w:tc>
        <w:tc>
          <w:tcPr>
            <w:tcW w:w="2500" w:type="dxa"/>
            <w:tcBorders>
              <w:top w:val="nil"/>
              <w:left w:val="nil"/>
              <w:bottom w:val="single" w:sz="4" w:space="0" w:color="auto"/>
              <w:right w:val="single" w:sz="4" w:space="0" w:color="auto"/>
            </w:tcBorders>
            <w:shd w:val="clear" w:color="auto" w:fill="auto"/>
            <w:vAlign w:val="center"/>
            <w:hideMark/>
          </w:tcPr>
          <w:p w14:paraId="7865C6DC"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 (unless excepted for in the criteria)</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AE047"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 postal address information, other than town or city, State, and zip code;</w:t>
            </w:r>
          </w:p>
        </w:tc>
      </w:tr>
      <w:tr w:rsidR="00DE077E" w:rsidRPr="00552AB7" w14:paraId="5A77457F" w14:textId="77777777" w:rsidTr="007C598B">
        <w:trPr>
          <w:trHeight w:val="1530"/>
        </w:trPr>
        <w:tc>
          <w:tcPr>
            <w:tcW w:w="530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2377879" w14:textId="074D9699"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3.</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All elements of dates (except year) for dates that are directly related to an individual, including birth date, admission date, discharge date, death date, and all ages over 89 and all elements of dates (including year) indicative of such age, except that such ages and elements may be aggregated into a single category of age 90 or older</w:t>
            </w:r>
          </w:p>
        </w:tc>
        <w:tc>
          <w:tcPr>
            <w:tcW w:w="25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515942C"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 (unless excepted for in the criteria)</w:t>
            </w:r>
          </w:p>
        </w:tc>
        <w:tc>
          <w:tcPr>
            <w:tcW w:w="184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17E22A23"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All elements of date and all ages are allowed</w:t>
            </w:r>
          </w:p>
        </w:tc>
      </w:tr>
      <w:tr w:rsidR="00DE077E" w:rsidRPr="00552AB7" w14:paraId="2367F7F1"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20F9A" w14:textId="27E99C38"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4.</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Telephone numbers</w:t>
            </w:r>
          </w:p>
        </w:tc>
        <w:tc>
          <w:tcPr>
            <w:tcW w:w="2500" w:type="dxa"/>
            <w:tcBorders>
              <w:top w:val="nil"/>
              <w:left w:val="nil"/>
              <w:bottom w:val="single" w:sz="4" w:space="0" w:color="auto"/>
              <w:right w:val="single" w:sz="4" w:space="0" w:color="auto"/>
            </w:tcBorders>
            <w:shd w:val="clear" w:color="auto" w:fill="auto"/>
            <w:vAlign w:val="center"/>
            <w:hideMark/>
          </w:tcPr>
          <w:p w14:paraId="460D4117"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6E766"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76E84A89"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669FA1C1" w14:textId="71FF398A"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5.</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Fax numbers</w:t>
            </w:r>
          </w:p>
        </w:tc>
        <w:tc>
          <w:tcPr>
            <w:tcW w:w="25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150D54B7"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B779DAA"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19C52093"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06A6C" w14:textId="026A520C"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6.</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Email addresses</w:t>
            </w:r>
          </w:p>
        </w:tc>
        <w:tc>
          <w:tcPr>
            <w:tcW w:w="2500" w:type="dxa"/>
            <w:tcBorders>
              <w:top w:val="nil"/>
              <w:left w:val="nil"/>
              <w:bottom w:val="single" w:sz="4" w:space="0" w:color="auto"/>
              <w:right w:val="single" w:sz="4" w:space="0" w:color="auto"/>
            </w:tcBorders>
            <w:shd w:val="clear" w:color="auto" w:fill="auto"/>
            <w:vAlign w:val="center"/>
            <w:hideMark/>
          </w:tcPr>
          <w:p w14:paraId="017F866F"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4F198"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42630A96"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A7F69E7" w14:textId="73FD59C4"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7.</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Social security numbers</w:t>
            </w:r>
          </w:p>
        </w:tc>
        <w:tc>
          <w:tcPr>
            <w:tcW w:w="25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50E917B"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AEFF3A6"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1AEB0146"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9E9D1" w14:textId="0052FAF8"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8.</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Medical record numbers</w:t>
            </w:r>
          </w:p>
        </w:tc>
        <w:tc>
          <w:tcPr>
            <w:tcW w:w="2500" w:type="dxa"/>
            <w:tcBorders>
              <w:top w:val="nil"/>
              <w:left w:val="nil"/>
              <w:bottom w:val="single" w:sz="4" w:space="0" w:color="auto"/>
              <w:right w:val="single" w:sz="4" w:space="0" w:color="auto"/>
            </w:tcBorders>
            <w:shd w:val="clear" w:color="auto" w:fill="auto"/>
            <w:vAlign w:val="center"/>
            <w:hideMark/>
          </w:tcPr>
          <w:p w14:paraId="67ABE225"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FA2F2"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5E421220"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49C885C" w14:textId="0D2F04AC"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9.</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Health plan beneficiary numbers</w:t>
            </w:r>
          </w:p>
        </w:tc>
        <w:tc>
          <w:tcPr>
            <w:tcW w:w="25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4281886"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141A41F"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340A6D21"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E3FCD" w14:textId="5FD2FF0B"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10.</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Account numbers</w:t>
            </w:r>
          </w:p>
        </w:tc>
        <w:tc>
          <w:tcPr>
            <w:tcW w:w="2500" w:type="dxa"/>
            <w:tcBorders>
              <w:top w:val="nil"/>
              <w:left w:val="nil"/>
              <w:bottom w:val="single" w:sz="4" w:space="0" w:color="auto"/>
              <w:right w:val="single" w:sz="4" w:space="0" w:color="auto"/>
            </w:tcBorders>
            <w:shd w:val="clear" w:color="auto" w:fill="auto"/>
            <w:vAlign w:val="center"/>
            <w:hideMark/>
          </w:tcPr>
          <w:p w14:paraId="48A25DB6"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D87A"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03090C7C"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F09564B" w14:textId="3C8F2A8E"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11.</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Certificate/license numbers</w:t>
            </w:r>
          </w:p>
        </w:tc>
        <w:tc>
          <w:tcPr>
            <w:tcW w:w="25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744043C6"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6074FC89"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0204C769" w14:textId="77777777" w:rsidTr="007C598B">
        <w:trPr>
          <w:trHeight w:val="510"/>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09611" w14:textId="5B605018"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12.</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Vehicle identifiers and serial numbers, including license plate numbers</w:t>
            </w:r>
          </w:p>
        </w:tc>
        <w:tc>
          <w:tcPr>
            <w:tcW w:w="2500" w:type="dxa"/>
            <w:tcBorders>
              <w:top w:val="nil"/>
              <w:left w:val="nil"/>
              <w:bottom w:val="single" w:sz="4" w:space="0" w:color="auto"/>
              <w:right w:val="single" w:sz="4" w:space="0" w:color="auto"/>
            </w:tcBorders>
            <w:shd w:val="clear" w:color="auto" w:fill="auto"/>
            <w:vAlign w:val="center"/>
            <w:hideMark/>
          </w:tcPr>
          <w:p w14:paraId="1BF9B351"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0EA2E"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63637B75"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C62B71A" w14:textId="18ED7FA3"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13.</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Device identifiers and serial numbers</w:t>
            </w:r>
          </w:p>
        </w:tc>
        <w:tc>
          <w:tcPr>
            <w:tcW w:w="25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2171D84"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BD41CDA"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5B5EB0F4"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43468" w14:textId="6A465EAA"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14.</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Web Universal Resource Locators (URLs)</w:t>
            </w:r>
          </w:p>
        </w:tc>
        <w:tc>
          <w:tcPr>
            <w:tcW w:w="2500" w:type="dxa"/>
            <w:tcBorders>
              <w:top w:val="nil"/>
              <w:left w:val="nil"/>
              <w:bottom w:val="single" w:sz="4" w:space="0" w:color="auto"/>
              <w:right w:val="single" w:sz="4" w:space="0" w:color="auto"/>
            </w:tcBorders>
            <w:shd w:val="clear" w:color="auto" w:fill="auto"/>
            <w:vAlign w:val="center"/>
            <w:hideMark/>
          </w:tcPr>
          <w:p w14:paraId="3CDB721E"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5B7F3"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35946773"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AB76C03" w14:textId="28AA806B"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15.</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Internet Protocol (IP) addresses</w:t>
            </w:r>
          </w:p>
        </w:tc>
        <w:tc>
          <w:tcPr>
            <w:tcW w:w="25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9B79418"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22B930DE"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6CBA9E80"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18677" w14:textId="300D487D"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16.</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Biometric identifiers, including finger and voice prints</w:t>
            </w:r>
          </w:p>
        </w:tc>
        <w:tc>
          <w:tcPr>
            <w:tcW w:w="2500" w:type="dxa"/>
            <w:tcBorders>
              <w:top w:val="nil"/>
              <w:left w:val="nil"/>
              <w:bottom w:val="single" w:sz="4" w:space="0" w:color="auto"/>
              <w:right w:val="single" w:sz="4" w:space="0" w:color="auto"/>
            </w:tcBorders>
            <w:shd w:val="clear" w:color="auto" w:fill="auto"/>
            <w:vAlign w:val="center"/>
            <w:hideMark/>
          </w:tcPr>
          <w:p w14:paraId="67A034FB"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D7267"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7E5D9642"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E5F8079" w14:textId="08A29F0F"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17.</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Full-face photographs and any comparable images</w:t>
            </w:r>
          </w:p>
        </w:tc>
        <w:tc>
          <w:tcPr>
            <w:tcW w:w="25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0D0720E"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17B46399"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21C41EDF" w14:textId="77777777" w:rsidTr="007C598B">
        <w:trPr>
          <w:trHeight w:val="765"/>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A4C39" w14:textId="61BCA60A"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18.</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Any other unique identifying number, characteristic, or code, except as permitted by [ the regulations regarding “Re-identification”]; and</w:t>
            </w:r>
          </w:p>
        </w:tc>
        <w:tc>
          <w:tcPr>
            <w:tcW w:w="2500" w:type="dxa"/>
            <w:tcBorders>
              <w:top w:val="nil"/>
              <w:left w:val="nil"/>
              <w:bottom w:val="single" w:sz="4" w:space="0" w:color="auto"/>
              <w:right w:val="single" w:sz="4" w:space="0" w:color="auto"/>
            </w:tcBorders>
            <w:shd w:val="clear" w:color="auto" w:fill="auto"/>
            <w:vAlign w:val="center"/>
            <w:hideMark/>
          </w:tcPr>
          <w:p w14:paraId="0E2B166E"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826C5"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Allowed</w:t>
            </w:r>
          </w:p>
        </w:tc>
      </w:tr>
      <w:tr w:rsidR="00DE077E" w:rsidRPr="00552AB7" w14:paraId="3AE1E2E4" w14:textId="77777777" w:rsidTr="007C598B">
        <w:trPr>
          <w:trHeight w:val="1020"/>
        </w:trPr>
        <w:tc>
          <w:tcPr>
            <w:tcW w:w="530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7BE1198A" w14:textId="1D3AB230" w:rsidR="00DE077E" w:rsidRPr="00552AB7" w:rsidRDefault="00DE077E" w:rsidP="007C598B">
            <w:pPr>
              <w:spacing w:after="0" w:line="240" w:lineRule="auto"/>
              <w:ind w:firstLineChars="62" w:firstLine="149"/>
              <w:rPr>
                <w:rFonts w:asciiTheme="minorHAnsi" w:eastAsia="Times New Roman" w:hAnsiTheme="minorHAnsi" w:cstheme="minorHAnsi"/>
                <w:color w:val="000000"/>
              </w:rPr>
            </w:pPr>
            <w:r w:rsidRPr="00552AB7">
              <w:rPr>
                <w:rFonts w:asciiTheme="minorHAnsi" w:eastAsia="Times New Roman" w:hAnsiTheme="minorHAnsi" w:cstheme="minorHAnsi"/>
                <w:color w:val="000000"/>
              </w:rPr>
              <w:t>19.</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 xml:space="preserve">The </w:t>
            </w:r>
            <w:r>
              <w:rPr>
                <w:rFonts w:asciiTheme="minorHAnsi" w:eastAsia="Times New Roman" w:hAnsiTheme="minorHAnsi" w:cstheme="minorHAnsi"/>
                <w:color w:val="000000"/>
              </w:rPr>
              <w:t>Covered Entity</w:t>
            </w:r>
            <w:r w:rsidRPr="00552AB7">
              <w:rPr>
                <w:rFonts w:asciiTheme="minorHAnsi" w:eastAsia="Times New Roman" w:hAnsiTheme="minorHAnsi" w:cstheme="minorHAnsi"/>
                <w:color w:val="000000"/>
              </w:rPr>
              <w:t xml:space="preserve"> does not have actual knowledge that the information could be used alone or in combination with other information to identify an individual who is a subject of the information.</w:t>
            </w:r>
          </w:p>
        </w:tc>
        <w:tc>
          <w:tcPr>
            <w:tcW w:w="25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59DBCBF" w14:textId="5243B235" w:rsidR="00DE077E" w:rsidRPr="00552AB7" w:rsidRDefault="003F4AD5" w:rsidP="007C598B">
            <w:pPr>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Included in requirements</w:t>
            </w:r>
          </w:p>
        </w:tc>
        <w:tc>
          <w:tcPr>
            <w:tcW w:w="184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F5E975F" w14:textId="6B03C921" w:rsidR="00DE077E" w:rsidRPr="00552AB7" w:rsidRDefault="003F4AD5" w:rsidP="007C598B">
            <w:pPr>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Not included in requirements</w:t>
            </w:r>
          </w:p>
        </w:tc>
      </w:tr>
    </w:tbl>
    <w:p w14:paraId="1F9904EC" w14:textId="3BB5655E" w:rsidR="00DE077E" w:rsidRDefault="00DE077E" w:rsidP="002C29F7">
      <w:pPr>
        <w:rPr>
          <w:rFonts w:asciiTheme="minorHAnsi" w:hAnsiTheme="minorHAnsi" w:cstheme="minorHAnsi"/>
          <w:color w:val="0A0A0A"/>
          <w:shd w:val="clear" w:color="auto" w:fill="FEFEFE"/>
        </w:rPr>
      </w:pPr>
    </w:p>
    <w:p w14:paraId="2FB2A172" w14:textId="77777777" w:rsidR="00DE077E" w:rsidRDefault="00DE077E" w:rsidP="00DE077E">
      <w:pPr>
        <w:keepNext/>
      </w:pPr>
      <w:r w:rsidRPr="00552AB7">
        <w:rPr>
          <w:rFonts w:asciiTheme="minorHAnsi" w:hAnsiTheme="minorHAnsi" w:cstheme="minorHAnsi"/>
          <w:noProof/>
        </w:rPr>
        <w:drawing>
          <wp:inline distT="0" distB="0" distL="0" distR="0" wp14:anchorId="24123F37" wp14:editId="4AC4B814">
            <wp:extent cx="5943600" cy="2987675"/>
            <wp:effectExtent l="76200" t="76200" r="133350" b="136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987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8FEA303" w14:textId="6FD2AC22" w:rsidR="00DE077E" w:rsidRDefault="00DE077E" w:rsidP="00DE077E">
      <w:pPr>
        <w:pStyle w:val="Caption"/>
        <w:rPr>
          <w:rFonts w:asciiTheme="minorHAnsi" w:hAnsiTheme="minorHAnsi" w:cstheme="minorHAnsi"/>
          <w:color w:val="0A0A0A"/>
          <w:shd w:val="clear" w:color="auto" w:fill="FEFEFE"/>
        </w:rPr>
      </w:pPr>
      <w:r>
        <w:t xml:space="preserve">Figure </w:t>
      </w:r>
      <w:fldSimple w:instr=" SEQ Figure \* ARABIC ">
        <w:r w:rsidR="00B353A7">
          <w:rPr>
            <w:noProof/>
          </w:rPr>
          <w:t>1</w:t>
        </w:r>
      </w:fldSimple>
      <w:r>
        <w:t>: Restricted Zip Codes in A HIPAA De-Identified Data</w:t>
      </w:r>
      <w:r w:rsidR="000E756F">
        <w:t xml:space="preserve"> S</w:t>
      </w:r>
      <w:r>
        <w:t>et</w:t>
      </w:r>
    </w:p>
    <w:p w14:paraId="3D400734" w14:textId="3E45CB53" w:rsidR="00DE077E" w:rsidRDefault="00F77B80" w:rsidP="00DE077E">
      <w:pPr>
        <w:rPr>
          <w:rFonts w:asciiTheme="minorHAnsi" w:hAnsiTheme="minorHAnsi" w:cstheme="minorHAnsi"/>
          <w:color w:val="0A0A0A"/>
          <w:shd w:val="clear" w:color="auto" w:fill="FEFEFE"/>
        </w:rPr>
      </w:pPr>
      <w:r>
        <w:rPr>
          <w:rFonts w:asciiTheme="minorHAnsi" w:hAnsiTheme="minorHAnsi" w:cstheme="minorHAnsi"/>
          <w:color w:val="0A0A0A"/>
          <w:shd w:val="clear" w:color="auto" w:fill="FEFEFE"/>
        </w:rPr>
        <w:t>While researchers may be well versed in research regulations, such as 45CFR46 (</w:t>
      </w:r>
      <w:r w:rsidR="00473A70">
        <w:rPr>
          <w:rFonts w:asciiTheme="minorHAnsi" w:hAnsiTheme="minorHAnsi" w:cstheme="minorHAnsi"/>
          <w:color w:val="0A0A0A"/>
          <w:shd w:val="clear" w:color="auto" w:fill="FEFEFE"/>
        </w:rPr>
        <w:t>also known as</w:t>
      </w:r>
      <w:r>
        <w:rPr>
          <w:rFonts w:asciiTheme="minorHAnsi" w:hAnsiTheme="minorHAnsi" w:cstheme="minorHAnsi"/>
          <w:color w:val="0A0A0A"/>
          <w:shd w:val="clear" w:color="auto" w:fill="FEFEFE"/>
        </w:rPr>
        <w:t xml:space="preserve"> The Common Rule) that offer privacy protections, the Common Rule’s concept of identifiability is described in general terms and not as descriptive as HIPAA</w:t>
      </w:r>
      <w:r w:rsidR="00511EA7">
        <w:rPr>
          <w:rFonts w:asciiTheme="minorHAnsi" w:hAnsiTheme="minorHAnsi" w:cstheme="minorHAnsi"/>
          <w:color w:val="0A0A0A"/>
          <w:shd w:val="clear" w:color="auto" w:fill="FEFEFE"/>
        </w:rPr>
        <w:t>.</w:t>
      </w:r>
      <w:r w:rsidR="00172FC5" w:rsidRPr="00A15F73">
        <w:rPr>
          <w:rFonts w:asciiTheme="minorHAnsi" w:hAnsiTheme="minorHAnsi" w:cstheme="minorHAnsi"/>
          <w:color w:val="0A0A0A"/>
          <w:shd w:val="clear" w:color="auto" w:fill="FEFEFE"/>
          <w:vertAlign w:val="superscript"/>
        </w:rPr>
        <w:t>2</w:t>
      </w:r>
      <w:r w:rsidR="00473A70">
        <w:rPr>
          <w:rFonts w:asciiTheme="minorHAnsi" w:hAnsiTheme="minorHAnsi" w:cstheme="minorHAnsi"/>
          <w:color w:val="0A0A0A"/>
          <w:shd w:val="clear" w:color="auto" w:fill="FEFEFE"/>
        </w:rPr>
        <w:t xml:space="preserve"> </w:t>
      </w:r>
      <w:r>
        <w:rPr>
          <w:rFonts w:asciiTheme="minorHAnsi" w:hAnsiTheme="minorHAnsi" w:cstheme="minorHAnsi"/>
          <w:color w:val="0A0A0A"/>
          <w:shd w:val="clear" w:color="auto" w:fill="FEFEFE"/>
        </w:rPr>
        <w:t>Thus</w:t>
      </w:r>
      <w:r w:rsidR="0033341D">
        <w:rPr>
          <w:rFonts w:asciiTheme="minorHAnsi" w:hAnsiTheme="minorHAnsi" w:cstheme="minorHAnsi"/>
          <w:color w:val="0A0A0A"/>
          <w:shd w:val="clear" w:color="auto" w:fill="FEFEFE"/>
        </w:rPr>
        <w:t>,</w:t>
      </w:r>
      <w:r>
        <w:rPr>
          <w:rFonts w:asciiTheme="minorHAnsi" w:hAnsiTheme="minorHAnsi" w:cstheme="minorHAnsi"/>
          <w:color w:val="0A0A0A"/>
          <w:shd w:val="clear" w:color="auto" w:fill="FEFEFE"/>
        </w:rPr>
        <w:t xml:space="preserve"> w</w:t>
      </w:r>
      <w:r w:rsidR="007139A7" w:rsidRPr="00552AB7">
        <w:rPr>
          <w:rFonts w:asciiTheme="minorHAnsi" w:hAnsiTheme="minorHAnsi" w:cstheme="minorHAnsi"/>
          <w:color w:val="0A0A0A"/>
          <w:shd w:val="clear" w:color="auto" w:fill="FEFEFE"/>
        </w:rPr>
        <w:t xml:space="preserve">hile most </w:t>
      </w:r>
      <w:r>
        <w:rPr>
          <w:rFonts w:asciiTheme="minorHAnsi" w:hAnsiTheme="minorHAnsi" w:cstheme="minorHAnsi"/>
          <w:color w:val="0A0A0A"/>
          <w:shd w:val="clear" w:color="auto" w:fill="FEFEFE"/>
        </w:rPr>
        <w:t xml:space="preserve">researchers </w:t>
      </w:r>
      <w:r w:rsidR="007139A7" w:rsidRPr="00552AB7">
        <w:rPr>
          <w:rFonts w:asciiTheme="minorHAnsi" w:hAnsiTheme="minorHAnsi" w:cstheme="minorHAnsi"/>
          <w:color w:val="0A0A0A"/>
          <w:shd w:val="clear" w:color="auto" w:fill="FEFEFE"/>
        </w:rPr>
        <w:t xml:space="preserve">are not surprised to see items </w:t>
      </w:r>
      <w:r w:rsidR="0033341D">
        <w:rPr>
          <w:rFonts w:asciiTheme="minorHAnsi" w:hAnsiTheme="minorHAnsi" w:cstheme="minorHAnsi"/>
          <w:color w:val="0A0A0A"/>
          <w:shd w:val="clear" w:color="auto" w:fill="FEFEFE"/>
        </w:rPr>
        <w:t>such as</w:t>
      </w:r>
      <w:r w:rsidR="0033341D" w:rsidRPr="00552AB7">
        <w:rPr>
          <w:rFonts w:asciiTheme="minorHAnsi" w:hAnsiTheme="minorHAnsi" w:cstheme="minorHAnsi"/>
          <w:color w:val="0A0A0A"/>
          <w:shd w:val="clear" w:color="auto" w:fill="FEFEFE"/>
        </w:rPr>
        <w:t xml:space="preserve"> </w:t>
      </w:r>
      <w:r w:rsidR="007139A7" w:rsidRPr="00552AB7">
        <w:rPr>
          <w:rFonts w:asciiTheme="minorHAnsi" w:hAnsiTheme="minorHAnsi" w:cstheme="minorHAnsi"/>
          <w:color w:val="0A0A0A"/>
          <w:shd w:val="clear" w:color="auto" w:fill="FEFEFE"/>
        </w:rPr>
        <w:t xml:space="preserve">name, street address and Social Security Number on that list, </w:t>
      </w:r>
      <w:r>
        <w:rPr>
          <w:rFonts w:asciiTheme="minorHAnsi" w:hAnsiTheme="minorHAnsi" w:cstheme="minorHAnsi"/>
          <w:color w:val="0A0A0A"/>
          <w:shd w:val="clear" w:color="auto" w:fill="FEFEFE"/>
        </w:rPr>
        <w:t>they</w:t>
      </w:r>
      <w:r w:rsidRPr="00552AB7">
        <w:rPr>
          <w:rFonts w:asciiTheme="minorHAnsi" w:hAnsiTheme="minorHAnsi" w:cstheme="minorHAnsi"/>
          <w:color w:val="0A0A0A"/>
          <w:shd w:val="clear" w:color="auto" w:fill="FEFEFE"/>
        </w:rPr>
        <w:t xml:space="preserve"> </w:t>
      </w:r>
      <w:r w:rsidR="007139A7" w:rsidRPr="00552AB7">
        <w:rPr>
          <w:rFonts w:asciiTheme="minorHAnsi" w:hAnsiTheme="minorHAnsi" w:cstheme="minorHAnsi"/>
          <w:color w:val="0A0A0A"/>
          <w:shd w:val="clear" w:color="auto" w:fill="FEFEFE"/>
        </w:rPr>
        <w:t>are often surprised to learn that elements of date other than year (</w:t>
      </w:r>
      <w:proofErr w:type="spellStart"/>
      <w:r w:rsidR="007139A7" w:rsidRPr="00552AB7">
        <w:rPr>
          <w:rFonts w:asciiTheme="minorHAnsi" w:hAnsiTheme="minorHAnsi" w:cstheme="minorHAnsi"/>
          <w:color w:val="0A0A0A"/>
          <w:shd w:val="clear" w:color="auto" w:fill="FEFEFE"/>
        </w:rPr>
        <w:t>ie</w:t>
      </w:r>
      <w:proofErr w:type="spellEnd"/>
      <w:r w:rsidR="00052C53">
        <w:rPr>
          <w:rFonts w:asciiTheme="minorHAnsi" w:hAnsiTheme="minorHAnsi" w:cstheme="minorHAnsi"/>
          <w:color w:val="0A0A0A"/>
          <w:shd w:val="clear" w:color="auto" w:fill="FEFEFE"/>
        </w:rPr>
        <w:t>,</w:t>
      </w:r>
      <w:r w:rsidR="007139A7" w:rsidRPr="00552AB7">
        <w:rPr>
          <w:rFonts w:asciiTheme="minorHAnsi" w:hAnsiTheme="minorHAnsi" w:cstheme="minorHAnsi"/>
          <w:color w:val="0A0A0A"/>
          <w:shd w:val="clear" w:color="auto" w:fill="FEFEFE"/>
        </w:rPr>
        <w:t xml:space="preserve"> date of birth, date of consent, date of admission, age if over 89, patient’s zip code and medical device serial number</w:t>
      </w:r>
      <w:r w:rsidR="0033341D" w:rsidRPr="00552AB7">
        <w:rPr>
          <w:rFonts w:asciiTheme="minorHAnsi" w:hAnsiTheme="minorHAnsi" w:cstheme="minorHAnsi"/>
          <w:color w:val="0A0A0A"/>
          <w:shd w:val="clear" w:color="auto" w:fill="FEFEFE"/>
        </w:rPr>
        <w:t>)</w:t>
      </w:r>
      <w:r w:rsidR="007139A7" w:rsidRPr="00552AB7">
        <w:rPr>
          <w:rFonts w:asciiTheme="minorHAnsi" w:hAnsiTheme="minorHAnsi" w:cstheme="minorHAnsi"/>
          <w:color w:val="0A0A0A"/>
          <w:shd w:val="clear" w:color="auto" w:fill="FEFEFE"/>
        </w:rPr>
        <w:t xml:space="preserve"> are on the list.</w:t>
      </w:r>
      <w:r w:rsidR="00473A70">
        <w:rPr>
          <w:rFonts w:asciiTheme="minorHAnsi" w:hAnsiTheme="minorHAnsi" w:cstheme="minorHAnsi"/>
          <w:color w:val="0A0A0A"/>
          <w:shd w:val="clear" w:color="auto" w:fill="FEFEFE"/>
        </w:rPr>
        <w:t xml:space="preserve"> </w:t>
      </w:r>
      <w:r w:rsidR="00DE077E">
        <w:rPr>
          <w:rFonts w:asciiTheme="minorHAnsi" w:hAnsiTheme="minorHAnsi" w:cstheme="minorHAnsi"/>
          <w:color w:val="0A0A0A"/>
          <w:shd w:val="clear" w:color="auto" w:fill="FEFEFE"/>
        </w:rPr>
        <w:t>Strategies are often available to get the information needed without compromising the needs of the science.</w:t>
      </w:r>
      <w:r w:rsidR="00473A70">
        <w:rPr>
          <w:rFonts w:asciiTheme="minorHAnsi" w:hAnsiTheme="minorHAnsi" w:cstheme="minorHAnsi"/>
          <w:color w:val="0A0A0A"/>
          <w:shd w:val="clear" w:color="auto" w:fill="FEFEFE"/>
        </w:rPr>
        <w:t xml:space="preserve"> </w:t>
      </w:r>
      <w:r w:rsidR="00DE077E">
        <w:rPr>
          <w:rFonts w:asciiTheme="minorHAnsi" w:hAnsiTheme="minorHAnsi" w:cstheme="minorHAnsi"/>
          <w:color w:val="0A0A0A"/>
          <w:shd w:val="clear" w:color="auto" w:fill="FEFEFE"/>
        </w:rPr>
        <w:t>For example, if the protocol required length of hospital stay, just asking the provider to disclose that calculated number instead of asking for Date of Admission and Date of Disclosure solves the issue.</w:t>
      </w:r>
      <w:r w:rsidR="00473A70">
        <w:rPr>
          <w:rFonts w:asciiTheme="minorHAnsi" w:hAnsiTheme="minorHAnsi" w:cstheme="minorHAnsi"/>
          <w:color w:val="0A0A0A"/>
          <w:shd w:val="clear" w:color="auto" w:fill="FEFEFE"/>
        </w:rPr>
        <w:t xml:space="preserve"> </w:t>
      </w:r>
      <w:r w:rsidR="00DE077E">
        <w:rPr>
          <w:rFonts w:asciiTheme="minorHAnsi" w:hAnsiTheme="minorHAnsi" w:cstheme="minorHAnsi"/>
          <w:color w:val="0A0A0A"/>
          <w:shd w:val="clear" w:color="auto" w:fill="FEFEFE"/>
        </w:rPr>
        <w:t>Similarly</w:t>
      </w:r>
      <w:r w:rsidR="0033341D">
        <w:rPr>
          <w:rFonts w:asciiTheme="minorHAnsi" w:hAnsiTheme="minorHAnsi" w:cstheme="minorHAnsi"/>
          <w:color w:val="0A0A0A"/>
          <w:shd w:val="clear" w:color="auto" w:fill="FEFEFE"/>
        </w:rPr>
        <w:t>,</w:t>
      </w:r>
      <w:r w:rsidR="00DE077E">
        <w:rPr>
          <w:rFonts w:asciiTheme="minorHAnsi" w:hAnsiTheme="minorHAnsi" w:cstheme="minorHAnsi"/>
          <w:color w:val="0A0A0A"/>
          <w:shd w:val="clear" w:color="auto" w:fill="FEFEFE"/>
        </w:rPr>
        <w:t xml:space="preserve"> using relative dates (</w:t>
      </w:r>
      <w:proofErr w:type="spellStart"/>
      <w:r w:rsidR="00DE077E">
        <w:rPr>
          <w:rFonts w:asciiTheme="minorHAnsi" w:hAnsiTheme="minorHAnsi" w:cstheme="minorHAnsi"/>
          <w:color w:val="0A0A0A"/>
          <w:shd w:val="clear" w:color="auto" w:fill="FEFEFE"/>
        </w:rPr>
        <w:t>ie</w:t>
      </w:r>
      <w:proofErr w:type="spellEnd"/>
      <w:r w:rsidR="00052C53">
        <w:rPr>
          <w:rFonts w:asciiTheme="minorHAnsi" w:hAnsiTheme="minorHAnsi" w:cstheme="minorHAnsi"/>
          <w:color w:val="0A0A0A"/>
          <w:shd w:val="clear" w:color="auto" w:fill="FEFEFE"/>
        </w:rPr>
        <w:t>,</w:t>
      </w:r>
      <w:r w:rsidR="00473A70">
        <w:rPr>
          <w:rFonts w:asciiTheme="minorHAnsi" w:hAnsiTheme="minorHAnsi" w:cstheme="minorHAnsi"/>
          <w:color w:val="0A0A0A"/>
          <w:shd w:val="clear" w:color="auto" w:fill="FEFEFE"/>
        </w:rPr>
        <w:t xml:space="preserve"> </w:t>
      </w:r>
      <w:r w:rsidR="00DE077E">
        <w:rPr>
          <w:rFonts w:asciiTheme="minorHAnsi" w:hAnsiTheme="minorHAnsi" w:cstheme="minorHAnsi"/>
          <w:color w:val="0A0A0A"/>
          <w:shd w:val="clear" w:color="auto" w:fill="FEFEFE"/>
        </w:rPr>
        <w:t>Day -1, Day 0, Day 2, Day 5) instead of asking for the actual dates can also accomplish many tasks.</w:t>
      </w:r>
      <w:r w:rsidR="00473A70">
        <w:rPr>
          <w:rFonts w:asciiTheme="minorHAnsi" w:hAnsiTheme="minorHAnsi" w:cstheme="minorHAnsi"/>
          <w:color w:val="0A0A0A"/>
          <w:shd w:val="clear" w:color="auto" w:fill="FEFEFE"/>
        </w:rPr>
        <w:t xml:space="preserve"> </w:t>
      </w:r>
      <w:r w:rsidR="00DE077E">
        <w:rPr>
          <w:rFonts w:asciiTheme="minorHAnsi" w:hAnsiTheme="minorHAnsi" w:cstheme="minorHAnsi"/>
          <w:color w:val="0A0A0A"/>
          <w:shd w:val="clear" w:color="auto" w:fill="FEFEFE"/>
        </w:rPr>
        <w:t xml:space="preserve">Some solutions for Age&gt;89 are also available in that </w:t>
      </w:r>
      <w:r w:rsidR="00DE077E" w:rsidRPr="00DE077E">
        <w:rPr>
          <w:rFonts w:asciiTheme="minorHAnsi" w:hAnsiTheme="minorHAnsi" w:cstheme="minorHAnsi"/>
          <w:color w:val="0A0A0A"/>
          <w:shd w:val="clear" w:color="auto" w:fill="FEFEFE"/>
        </w:rPr>
        <w:t xml:space="preserve">the database </w:t>
      </w:r>
      <w:r w:rsidR="00DE077E">
        <w:rPr>
          <w:rFonts w:asciiTheme="minorHAnsi" w:hAnsiTheme="minorHAnsi" w:cstheme="minorHAnsi"/>
          <w:color w:val="0A0A0A"/>
          <w:shd w:val="clear" w:color="auto" w:fill="FEFEFE"/>
        </w:rPr>
        <w:t xml:space="preserve">can </w:t>
      </w:r>
      <w:r w:rsidR="00DE077E" w:rsidRPr="00DE077E">
        <w:rPr>
          <w:rFonts w:asciiTheme="minorHAnsi" w:hAnsiTheme="minorHAnsi" w:cstheme="minorHAnsi"/>
          <w:color w:val="0A0A0A"/>
          <w:shd w:val="clear" w:color="auto" w:fill="FEFEFE"/>
        </w:rPr>
        <w:t>make accommodations to assure age over 89 is not abstracted.</w:t>
      </w:r>
      <w:r w:rsidR="00473A70">
        <w:rPr>
          <w:rFonts w:asciiTheme="minorHAnsi" w:hAnsiTheme="minorHAnsi" w:cstheme="minorHAnsi"/>
          <w:color w:val="0A0A0A"/>
          <w:shd w:val="clear" w:color="auto" w:fill="FEFEFE"/>
        </w:rPr>
        <w:t xml:space="preserve"> </w:t>
      </w:r>
      <w:r w:rsidR="00DE077E" w:rsidRPr="00DE077E">
        <w:rPr>
          <w:rFonts w:asciiTheme="minorHAnsi" w:hAnsiTheme="minorHAnsi" w:cstheme="minorHAnsi"/>
          <w:color w:val="0A0A0A"/>
          <w:shd w:val="clear" w:color="auto" w:fill="FEFEFE"/>
        </w:rPr>
        <w:t xml:space="preserve">This is usually accomplished by the system replacing </w:t>
      </w:r>
      <w:r w:rsidR="00D72238">
        <w:rPr>
          <w:rFonts w:asciiTheme="minorHAnsi" w:hAnsiTheme="minorHAnsi" w:cstheme="minorHAnsi"/>
          <w:color w:val="0A0A0A"/>
          <w:shd w:val="clear" w:color="auto" w:fill="FEFEFE"/>
        </w:rPr>
        <w:t>“</w:t>
      </w:r>
      <w:r w:rsidR="00DE077E" w:rsidRPr="00DE077E">
        <w:rPr>
          <w:rFonts w:asciiTheme="minorHAnsi" w:hAnsiTheme="minorHAnsi" w:cstheme="minorHAnsi"/>
          <w:color w:val="0A0A0A"/>
          <w:shd w:val="clear" w:color="auto" w:fill="FEFEFE"/>
        </w:rPr>
        <w:t>ages over 89</w:t>
      </w:r>
      <w:r w:rsidR="00D72238">
        <w:rPr>
          <w:rFonts w:asciiTheme="minorHAnsi" w:hAnsiTheme="minorHAnsi" w:cstheme="minorHAnsi"/>
          <w:color w:val="0A0A0A"/>
          <w:shd w:val="clear" w:color="auto" w:fill="FEFEFE"/>
        </w:rPr>
        <w:t>”</w:t>
      </w:r>
      <w:r w:rsidR="00DE077E" w:rsidRPr="00DE077E">
        <w:rPr>
          <w:rFonts w:asciiTheme="minorHAnsi" w:hAnsiTheme="minorHAnsi" w:cstheme="minorHAnsi"/>
          <w:color w:val="0A0A0A"/>
          <w:shd w:val="clear" w:color="auto" w:fill="FEFEFE"/>
        </w:rPr>
        <w:t xml:space="preserve"> with a grouping in the </w:t>
      </w:r>
      <w:r w:rsidR="007761C0">
        <w:rPr>
          <w:rFonts w:asciiTheme="minorHAnsi" w:hAnsiTheme="minorHAnsi" w:cstheme="minorHAnsi"/>
          <w:color w:val="0A0A0A"/>
          <w:shd w:val="clear" w:color="auto" w:fill="FEFEFE"/>
        </w:rPr>
        <w:t xml:space="preserve">Age </w:t>
      </w:r>
      <w:r w:rsidR="00DE077E" w:rsidRPr="00DE077E">
        <w:rPr>
          <w:rFonts w:asciiTheme="minorHAnsi" w:hAnsiTheme="minorHAnsi" w:cstheme="minorHAnsi"/>
          <w:color w:val="0A0A0A"/>
          <w:shd w:val="clear" w:color="auto" w:fill="FEFEFE"/>
        </w:rPr>
        <w:t>field (</w:t>
      </w:r>
      <w:proofErr w:type="spellStart"/>
      <w:r w:rsidR="00DE077E" w:rsidRPr="00DE077E">
        <w:rPr>
          <w:rFonts w:asciiTheme="minorHAnsi" w:hAnsiTheme="minorHAnsi" w:cstheme="minorHAnsi"/>
          <w:color w:val="0A0A0A"/>
          <w:shd w:val="clear" w:color="auto" w:fill="FEFEFE"/>
        </w:rPr>
        <w:t>ie</w:t>
      </w:r>
      <w:proofErr w:type="spellEnd"/>
      <w:r w:rsidR="00052C53">
        <w:rPr>
          <w:rFonts w:asciiTheme="minorHAnsi" w:hAnsiTheme="minorHAnsi" w:cstheme="minorHAnsi"/>
          <w:color w:val="0A0A0A"/>
          <w:shd w:val="clear" w:color="auto" w:fill="FEFEFE"/>
        </w:rPr>
        <w:t>,</w:t>
      </w:r>
      <w:r w:rsidR="00DE077E" w:rsidRPr="00DE077E">
        <w:rPr>
          <w:rFonts w:asciiTheme="minorHAnsi" w:hAnsiTheme="minorHAnsi" w:cstheme="minorHAnsi"/>
          <w:color w:val="0A0A0A"/>
          <w:shd w:val="clear" w:color="auto" w:fill="FEFEFE"/>
        </w:rPr>
        <w:t xml:space="preserve"> “&gt;89” or “90+”, noting that this may require the alteration of the </w:t>
      </w:r>
      <w:r w:rsidR="007761C0">
        <w:rPr>
          <w:rFonts w:asciiTheme="minorHAnsi" w:hAnsiTheme="minorHAnsi" w:cstheme="minorHAnsi"/>
          <w:color w:val="0A0A0A"/>
          <w:shd w:val="clear" w:color="auto" w:fill="FEFEFE"/>
        </w:rPr>
        <w:t xml:space="preserve">Age </w:t>
      </w:r>
      <w:r w:rsidR="00DE077E" w:rsidRPr="00DE077E">
        <w:rPr>
          <w:rFonts w:asciiTheme="minorHAnsi" w:hAnsiTheme="minorHAnsi" w:cstheme="minorHAnsi"/>
          <w:color w:val="0A0A0A"/>
          <w:shd w:val="clear" w:color="auto" w:fill="FEFEFE"/>
        </w:rPr>
        <w:t xml:space="preserve">field to be alphanumeric which can affect the ability to do calculations) or leaving </w:t>
      </w:r>
      <w:r w:rsidR="007761C0">
        <w:rPr>
          <w:rFonts w:asciiTheme="minorHAnsi" w:hAnsiTheme="minorHAnsi" w:cstheme="minorHAnsi"/>
          <w:color w:val="0A0A0A"/>
          <w:shd w:val="clear" w:color="auto" w:fill="FEFEFE"/>
        </w:rPr>
        <w:t xml:space="preserve">the Age field </w:t>
      </w:r>
      <w:r w:rsidR="00DE077E" w:rsidRPr="00DE077E">
        <w:rPr>
          <w:rFonts w:asciiTheme="minorHAnsi" w:hAnsiTheme="minorHAnsi" w:cstheme="minorHAnsi"/>
          <w:color w:val="0A0A0A"/>
          <w:shd w:val="clear" w:color="auto" w:fill="FEFEFE"/>
        </w:rPr>
        <w:t>blank and creating a separate Boolean field of “Over 89”.</w:t>
      </w:r>
      <w:r w:rsidR="00473A70">
        <w:rPr>
          <w:rFonts w:asciiTheme="minorHAnsi" w:hAnsiTheme="minorHAnsi" w:cstheme="minorHAnsi"/>
          <w:color w:val="0A0A0A"/>
          <w:shd w:val="clear" w:color="auto" w:fill="FEFEFE"/>
        </w:rPr>
        <w:t xml:space="preserve"> </w:t>
      </w:r>
      <w:r w:rsidR="00DE077E" w:rsidRPr="00DE077E">
        <w:rPr>
          <w:rFonts w:asciiTheme="minorHAnsi" w:hAnsiTheme="minorHAnsi" w:cstheme="minorHAnsi"/>
          <w:color w:val="0A0A0A"/>
          <w:shd w:val="clear" w:color="auto" w:fill="FEFEFE"/>
        </w:rPr>
        <w:t xml:space="preserve">Regardless, the </w:t>
      </w:r>
      <w:r w:rsidR="007761C0">
        <w:rPr>
          <w:rFonts w:asciiTheme="minorHAnsi" w:hAnsiTheme="minorHAnsi" w:cstheme="minorHAnsi"/>
          <w:color w:val="0A0A0A"/>
          <w:shd w:val="clear" w:color="auto" w:fill="FEFEFE"/>
        </w:rPr>
        <w:t>Electronic Health Record (</w:t>
      </w:r>
      <w:r w:rsidR="00DE077E" w:rsidRPr="00DE077E">
        <w:rPr>
          <w:rFonts w:asciiTheme="minorHAnsi" w:hAnsiTheme="minorHAnsi" w:cstheme="minorHAnsi"/>
          <w:color w:val="0A0A0A"/>
          <w:shd w:val="clear" w:color="auto" w:fill="FEFEFE"/>
        </w:rPr>
        <w:t>EHR</w:t>
      </w:r>
      <w:r w:rsidR="007761C0">
        <w:rPr>
          <w:rFonts w:asciiTheme="minorHAnsi" w:hAnsiTheme="minorHAnsi" w:cstheme="minorHAnsi"/>
          <w:color w:val="0A0A0A"/>
          <w:shd w:val="clear" w:color="auto" w:fill="FEFEFE"/>
        </w:rPr>
        <w:t>)</w:t>
      </w:r>
      <w:r w:rsidR="00DE077E" w:rsidRPr="00DE077E">
        <w:rPr>
          <w:rFonts w:asciiTheme="minorHAnsi" w:hAnsiTheme="minorHAnsi" w:cstheme="minorHAnsi"/>
          <w:color w:val="0A0A0A"/>
          <w:shd w:val="clear" w:color="auto" w:fill="FEFEFE"/>
        </w:rPr>
        <w:t xml:space="preserve"> query and/or </w:t>
      </w:r>
      <w:r w:rsidR="007761C0">
        <w:rPr>
          <w:rFonts w:asciiTheme="minorHAnsi" w:hAnsiTheme="minorHAnsi" w:cstheme="minorHAnsi"/>
          <w:color w:val="0A0A0A"/>
          <w:shd w:val="clear" w:color="auto" w:fill="FEFEFE"/>
        </w:rPr>
        <w:t>Case Report Form (</w:t>
      </w:r>
      <w:r w:rsidR="00DE077E" w:rsidRPr="00DE077E">
        <w:rPr>
          <w:rFonts w:asciiTheme="minorHAnsi" w:hAnsiTheme="minorHAnsi" w:cstheme="minorHAnsi"/>
          <w:color w:val="0A0A0A"/>
          <w:shd w:val="clear" w:color="auto" w:fill="FEFEFE"/>
        </w:rPr>
        <w:t>CRF</w:t>
      </w:r>
      <w:r w:rsidR="007761C0">
        <w:rPr>
          <w:rFonts w:asciiTheme="minorHAnsi" w:hAnsiTheme="minorHAnsi" w:cstheme="minorHAnsi"/>
          <w:color w:val="0A0A0A"/>
          <w:shd w:val="clear" w:color="auto" w:fill="FEFEFE"/>
        </w:rPr>
        <w:t>)</w:t>
      </w:r>
      <w:r w:rsidR="00DE077E" w:rsidRPr="00DE077E">
        <w:rPr>
          <w:rFonts w:asciiTheme="minorHAnsi" w:hAnsiTheme="minorHAnsi" w:cstheme="minorHAnsi"/>
          <w:color w:val="0A0A0A"/>
          <w:shd w:val="clear" w:color="auto" w:fill="FEFEFE"/>
        </w:rPr>
        <w:t xml:space="preserve"> should hardwire in a </w:t>
      </w:r>
      <w:r w:rsidR="00DE077E">
        <w:rPr>
          <w:rFonts w:asciiTheme="minorHAnsi" w:hAnsiTheme="minorHAnsi" w:cstheme="minorHAnsi"/>
          <w:color w:val="0A0A0A"/>
          <w:shd w:val="clear" w:color="auto" w:fill="FEFEFE"/>
        </w:rPr>
        <w:t>m</w:t>
      </w:r>
      <w:r w:rsidR="00DE077E" w:rsidRPr="00DE077E">
        <w:rPr>
          <w:rFonts w:asciiTheme="minorHAnsi" w:hAnsiTheme="minorHAnsi" w:cstheme="minorHAnsi"/>
          <w:color w:val="0A0A0A"/>
          <w:shd w:val="clear" w:color="auto" w:fill="FEFEFE"/>
        </w:rPr>
        <w:t xml:space="preserve">echanism to </w:t>
      </w:r>
      <w:commentRangeStart w:id="53"/>
      <w:commentRangeStart w:id="54"/>
      <w:del w:id="55" w:author="Vulcano David" w:date="2023-08-17T16:04:00Z">
        <w:r w:rsidR="00DE077E" w:rsidRPr="00DE077E" w:rsidDel="00A15F73">
          <w:rPr>
            <w:rFonts w:asciiTheme="minorHAnsi" w:hAnsiTheme="minorHAnsi" w:cstheme="minorHAnsi"/>
            <w:color w:val="0A0A0A"/>
            <w:shd w:val="clear" w:color="auto" w:fill="FEFEFE"/>
          </w:rPr>
          <w:delText>assure this</w:delText>
        </w:r>
      </w:del>
      <w:ins w:id="56" w:author="Vulcano David" w:date="2023-08-17T16:04:00Z">
        <w:r w:rsidR="00A15F73">
          <w:rPr>
            <w:rFonts w:asciiTheme="minorHAnsi" w:hAnsiTheme="minorHAnsi" w:cstheme="minorHAnsi"/>
            <w:color w:val="0A0A0A"/>
            <w:shd w:val="clear" w:color="auto" w:fill="FEFEFE"/>
          </w:rPr>
          <w:t>ensure that this</w:t>
        </w:r>
      </w:ins>
      <w:r w:rsidR="00DE077E" w:rsidRPr="00DE077E">
        <w:rPr>
          <w:rFonts w:asciiTheme="minorHAnsi" w:hAnsiTheme="minorHAnsi" w:cstheme="minorHAnsi"/>
          <w:color w:val="0A0A0A"/>
          <w:shd w:val="clear" w:color="auto" w:fill="FEFEFE"/>
        </w:rPr>
        <w:t xml:space="preserve"> </w:t>
      </w:r>
      <w:commentRangeEnd w:id="53"/>
      <w:r w:rsidR="00D72238">
        <w:rPr>
          <w:rStyle w:val="CommentReference"/>
        </w:rPr>
        <w:commentReference w:id="53"/>
      </w:r>
      <w:commentRangeEnd w:id="54"/>
      <w:r w:rsidR="00A15F73">
        <w:rPr>
          <w:rStyle w:val="CommentReference"/>
        </w:rPr>
        <w:commentReference w:id="54"/>
      </w:r>
      <w:r w:rsidR="00DE077E" w:rsidRPr="00DE077E">
        <w:rPr>
          <w:rFonts w:asciiTheme="minorHAnsi" w:hAnsiTheme="minorHAnsi" w:cstheme="minorHAnsi"/>
          <w:color w:val="0A0A0A"/>
          <w:shd w:val="clear" w:color="auto" w:fill="FEFEFE"/>
        </w:rPr>
        <w:t>identifier is not disclosed if the protocol or contract requires the data to be de-identified.</w:t>
      </w:r>
      <w:r w:rsidR="00473A70">
        <w:rPr>
          <w:rFonts w:asciiTheme="minorHAnsi" w:hAnsiTheme="minorHAnsi" w:cstheme="minorHAnsi"/>
          <w:color w:val="0A0A0A"/>
          <w:shd w:val="clear" w:color="auto" w:fill="FEFEFE"/>
        </w:rPr>
        <w:t xml:space="preserve"> </w:t>
      </w:r>
      <w:r w:rsidR="00010BD9" w:rsidRPr="00552AB7">
        <w:rPr>
          <w:rFonts w:asciiTheme="minorHAnsi" w:hAnsiTheme="minorHAnsi" w:cstheme="minorHAnsi"/>
          <w:color w:val="0A0A0A"/>
          <w:shd w:val="clear" w:color="auto" w:fill="FEFEFE"/>
        </w:rPr>
        <w:t xml:space="preserve"> </w:t>
      </w:r>
    </w:p>
    <w:p w14:paraId="2D761390" w14:textId="4693026B" w:rsidR="003F4AD5" w:rsidRDefault="003F4AD5" w:rsidP="00DE077E">
      <w:pPr>
        <w:rPr>
          <w:rFonts w:asciiTheme="minorHAnsi" w:hAnsiTheme="minorHAnsi" w:cstheme="minorHAnsi"/>
          <w:color w:val="0A0A0A"/>
          <w:shd w:val="clear" w:color="auto" w:fill="FEFEFE"/>
        </w:rPr>
      </w:pPr>
    </w:p>
    <w:p w14:paraId="10D0AE2C" w14:textId="0FADD655" w:rsidR="003F4AD5" w:rsidRDefault="003F4AD5" w:rsidP="00DE077E">
      <w:pPr>
        <w:rPr>
          <w:rFonts w:asciiTheme="minorHAnsi" w:hAnsiTheme="minorHAnsi" w:cstheme="minorHAnsi"/>
          <w:color w:val="0A0A0A"/>
          <w:shd w:val="clear" w:color="auto" w:fill="FEFEFE"/>
        </w:rPr>
      </w:pPr>
      <w:r>
        <w:rPr>
          <w:rFonts w:asciiTheme="minorHAnsi" w:hAnsiTheme="minorHAnsi" w:cstheme="minorHAnsi"/>
          <w:color w:val="0A0A0A"/>
          <w:shd w:val="clear" w:color="auto" w:fill="FEFEFE"/>
        </w:rPr>
        <w:t>Problems occur when there are inconsistencies between the protocol, contract and CRF/database elements and other study-related documents.</w:t>
      </w:r>
      <w:r w:rsidR="00473A70">
        <w:rPr>
          <w:rFonts w:asciiTheme="minorHAnsi" w:hAnsiTheme="minorHAnsi" w:cstheme="minorHAnsi"/>
          <w:color w:val="0A0A0A"/>
          <w:shd w:val="clear" w:color="auto" w:fill="FEFEFE"/>
        </w:rPr>
        <w:t xml:space="preserve"> </w:t>
      </w:r>
      <w:r>
        <w:rPr>
          <w:rFonts w:asciiTheme="minorHAnsi" w:hAnsiTheme="minorHAnsi" w:cstheme="minorHAnsi"/>
          <w:color w:val="0A0A0A"/>
          <w:shd w:val="clear" w:color="auto" w:fill="FEFEFE"/>
        </w:rPr>
        <w:t>When the protocol or contract states something to the effect of “patient data will be de-identified prior to sending to Sponsor”, a Covered Entity will generally interpret that as meaning meeting the HIPAA criteria of de-identification.</w:t>
      </w:r>
      <w:r w:rsidR="00473A70">
        <w:rPr>
          <w:rFonts w:asciiTheme="minorHAnsi" w:hAnsiTheme="minorHAnsi" w:cstheme="minorHAnsi"/>
          <w:color w:val="0A0A0A"/>
          <w:shd w:val="clear" w:color="auto" w:fill="FEFEFE"/>
        </w:rPr>
        <w:t xml:space="preserve"> </w:t>
      </w:r>
      <w:r>
        <w:rPr>
          <w:rFonts w:asciiTheme="minorHAnsi" w:hAnsiTheme="minorHAnsi" w:cstheme="minorHAnsi"/>
          <w:color w:val="0A0A0A"/>
          <w:shd w:val="clear" w:color="auto" w:fill="FEFEFE"/>
        </w:rPr>
        <w:t xml:space="preserve">A diligent Covered Entity will then turn to </w:t>
      </w:r>
      <w:r w:rsidR="00EA3418">
        <w:rPr>
          <w:rFonts w:asciiTheme="minorHAnsi" w:hAnsiTheme="minorHAnsi" w:cstheme="minorHAnsi"/>
          <w:color w:val="0A0A0A"/>
          <w:shd w:val="clear" w:color="auto" w:fill="FEFEFE"/>
        </w:rPr>
        <w:t>the data elements to be submitted and validate that it meets HIPAA’s requirements.</w:t>
      </w:r>
      <w:r w:rsidR="00473A70">
        <w:rPr>
          <w:rFonts w:asciiTheme="minorHAnsi" w:hAnsiTheme="minorHAnsi" w:cstheme="minorHAnsi"/>
          <w:color w:val="0A0A0A"/>
          <w:shd w:val="clear" w:color="auto" w:fill="FEFEFE"/>
        </w:rPr>
        <w:t xml:space="preserve"> </w:t>
      </w:r>
      <w:r w:rsidR="00EA3418">
        <w:rPr>
          <w:rFonts w:asciiTheme="minorHAnsi" w:hAnsiTheme="minorHAnsi" w:cstheme="minorHAnsi"/>
          <w:color w:val="0A0A0A"/>
          <w:shd w:val="clear" w:color="auto" w:fill="FEFEFE"/>
        </w:rPr>
        <w:t xml:space="preserve">All too often there </w:t>
      </w:r>
      <w:r w:rsidR="00874EE9">
        <w:rPr>
          <w:rFonts w:asciiTheme="minorHAnsi" w:hAnsiTheme="minorHAnsi" w:cstheme="minorHAnsi"/>
          <w:color w:val="0A0A0A"/>
          <w:shd w:val="clear" w:color="auto" w:fill="FEFEFE"/>
        </w:rPr>
        <w:t xml:space="preserve">are </w:t>
      </w:r>
      <w:r w:rsidR="00EA3418">
        <w:rPr>
          <w:rFonts w:asciiTheme="minorHAnsi" w:hAnsiTheme="minorHAnsi" w:cstheme="minorHAnsi"/>
          <w:color w:val="0A0A0A"/>
          <w:shd w:val="clear" w:color="auto" w:fill="FEFEFE"/>
        </w:rPr>
        <w:t>required data fields</w:t>
      </w:r>
      <w:r w:rsidR="00874EE9">
        <w:rPr>
          <w:rFonts w:asciiTheme="minorHAnsi" w:hAnsiTheme="minorHAnsi" w:cstheme="minorHAnsi"/>
          <w:color w:val="0A0A0A"/>
          <w:shd w:val="clear" w:color="auto" w:fill="FEFEFE"/>
        </w:rPr>
        <w:t>,</w:t>
      </w:r>
      <w:r w:rsidR="00EA3418">
        <w:rPr>
          <w:rFonts w:asciiTheme="minorHAnsi" w:hAnsiTheme="minorHAnsi" w:cstheme="minorHAnsi"/>
          <w:color w:val="0A0A0A"/>
          <w:shd w:val="clear" w:color="auto" w:fill="FEFEFE"/>
        </w:rPr>
        <w:t xml:space="preserve"> such as Date of Consent, Date of Visit/Procedure</w:t>
      </w:r>
      <w:r w:rsidR="00874EE9">
        <w:rPr>
          <w:rFonts w:asciiTheme="minorHAnsi" w:hAnsiTheme="minorHAnsi" w:cstheme="minorHAnsi"/>
          <w:color w:val="0A0A0A"/>
          <w:shd w:val="clear" w:color="auto" w:fill="FEFEFE"/>
        </w:rPr>
        <w:t>,</w:t>
      </w:r>
      <w:r w:rsidR="00EA3418">
        <w:rPr>
          <w:rFonts w:asciiTheme="minorHAnsi" w:hAnsiTheme="minorHAnsi" w:cstheme="minorHAnsi"/>
          <w:color w:val="0A0A0A"/>
          <w:shd w:val="clear" w:color="auto" w:fill="FEFEFE"/>
        </w:rPr>
        <w:t xml:space="preserve"> or Age </w:t>
      </w:r>
      <w:commentRangeStart w:id="57"/>
      <w:commentRangeStart w:id="58"/>
      <w:del w:id="59" w:author="Vulcano David" w:date="2023-08-17T16:05:00Z">
        <w:r w:rsidR="00EA3418" w:rsidDel="00A15F73">
          <w:rPr>
            <w:rFonts w:asciiTheme="minorHAnsi" w:hAnsiTheme="minorHAnsi" w:cstheme="minorHAnsi"/>
            <w:color w:val="0A0A0A"/>
            <w:shd w:val="clear" w:color="auto" w:fill="FEFEFE"/>
          </w:rPr>
          <w:delText xml:space="preserve">without </w:delText>
        </w:r>
      </w:del>
      <w:commentRangeEnd w:id="57"/>
      <w:commentRangeEnd w:id="58"/>
      <w:ins w:id="60" w:author="Vulcano David" w:date="2023-08-17T16:05:00Z">
        <w:r w:rsidR="00A15F73">
          <w:rPr>
            <w:rFonts w:asciiTheme="minorHAnsi" w:hAnsiTheme="minorHAnsi" w:cstheme="minorHAnsi"/>
            <w:color w:val="0A0A0A"/>
            <w:shd w:val="clear" w:color="auto" w:fill="FEFEFE"/>
          </w:rPr>
          <w:t xml:space="preserve">that do not have </w:t>
        </w:r>
      </w:ins>
      <w:r w:rsidR="00874EE9">
        <w:rPr>
          <w:rStyle w:val="CommentReference"/>
        </w:rPr>
        <w:commentReference w:id="57"/>
      </w:r>
      <w:r w:rsidR="00A15F73">
        <w:rPr>
          <w:rStyle w:val="CommentReference"/>
        </w:rPr>
        <w:commentReference w:id="58"/>
      </w:r>
      <w:r w:rsidR="00EA3418">
        <w:rPr>
          <w:rFonts w:asciiTheme="minorHAnsi" w:hAnsiTheme="minorHAnsi" w:cstheme="minorHAnsi"/>
          <w:color w:val="0A0A0A"/>
          <w:shd w:val="clear" w:color="auto" w:fill="FEFEFE"/>
        </w:rPr>
        <w:t>the ability to accommodate for age over 89. When this occurs, the diligent Covered Entity will require the Sponsor to either alter the database requirements or the protocol, contract and any other governing documents to eliminate this inconsistency.</w:t>
      </w:r>
      <w:r w:rsidR="00473A70">
        <w:rPr>
          <w:rFonts w:asciiTheme="minorHAnsi" w:hAnsiTheme="minorHAnsi" w:cstheme="minorHAnsi"/>
          <w:color w:val="0A0A0A"/>
          <w:shd w:val="clear" w:color="auto" w:fill="FEFEFE"/>
        </w:rPr>
        <w:t xml:space="preserve"> </w:t>
      </w:r>
      <w:r w:rsidR="000E6748">
        <w:rPr>
          <w:rFonts w:asciiTheme="minorHAnsi" w:hAnsiTheme="minorHAnsi" w:cstheme="minorHAnsi"/>
          <w:color w:val="0A0A0A"/>
          <w:shd w:val="clear" w:color="auto" w:fill="FEFEFE"/>
        </w:rPr>
        <w:t>Table 2</w:t>
      </w:r>
      <w:r w:rsidR="00EA3418">
        <w:rPr>
          <w:rFonts w:asciiTheme="minorHAnsi" w:hAnsiTheme="minorHAnsi" w:cstheme="minorHAnsi"/>
          <w:color w:val="0A0A0A"/>
          <w:shd w:val="clear" w:color="auto" w:fill="FEFEFE"/>
        </w:rPr>
        <w:t xml:space="preserve"> displays </w:t>
      </w:r>
      <w:r w:rsidR="0062786F">
        <w:rPr>
          <w:rFonts w:asciiTheme="minorHAnsi" w:hAnsiTheme="minorHAnsi" w:cstheme="minorHAnsi"/>
          <w:color w:val="0A0A0A"/>
          <w:shd w:val="clear" w:color="auto" w:fill="FEFEFE"/>
        </w:rPr>
        <w:t xml:space="preserve">examples of such </w:t>
      </w:r>
      <w:r w:rsidR="00EA3418">
        <w:rPr>
          <w:rFonts w:asciiTheme="minorHAnsi" w:hAnsiTheme="minorHAnsi" w:cstheme="minorHAnsi"/>
          <w:color w:val="0A0A0A"/>
          <w:shd w:val="clear" w:color="auto" w:fill="FEFEFE"/>
        </w:rPr>
        <w:t>inconsistencies and methods to address them.</w:t>
      </w:r>
      <w:r w:rsidR="00473A70">
        <w:rPr>
          <w:rFonts w:asciiTheme="minorHAnsi" w:hAnsiTheme="minorHAnsi" w:cstheme="minorHAnsi"/>
          <w:color w:val="0A0A0A"/>
          <w:shd w:val="clear" w:color="auto" w:fill="FEFEFE"/>
        </w:rPr>
        <w:t xml:space="preserve"> </w:t>
      </w:r>
      <w:r w:rsidR="00EA3418">
        <w:rPr>
          <w:rFonts w:asciiTheme="minorHAnsi" w:hAnsiTheme="minorHAnsi" w:cstheme="minorHAnsi"/>
          <w:color w:val="0A0A0A"/>
          <w:shd w:val="clear" w:color="auto" w:fill="FEFEFE"/>
        </w:rPr>
        <w:t>Assuring internal consistency will prevent the need for costly protocol and contract amendments, especially in multicenter protocols.</w:t>
      </w:r>
    </w:p>
    <w:p w14:paraId="390DB382" w14:textId="2FAA2DB1" w:rsidR="000609CC" w:rsidRDefault="000609CC" w:rsidP="00DE077E">
      <w:pPr>
        <w:rPr>
          <w:rFonts w:asciiTheme="minorHAnsi" w:hAnsiTheme="minorHAnsi" w:cstheme="minorHAnsi"/>
          <w:color w:val="0A0A0A"/>
          <w:shd w:val="clear" w:color="auto" w:fill="FEFEFE"/>
        </w:rPr>
      </w:pPr>
    </w:p>
    <w:p w14:paraId="2EA7B2C6" w14:textId="4EB67D5B" w:rsidR="000609CC" w:rsidRPr="00E932DF" w:rsidRDefault="00E932DF" w:rsidP="00E932DF">
      <w:pPr>
        <w:pStyle w:val="Caption"/>
      </w:pPr>
      <w:r>
        <w:t xml:space="preserve">Table </w:t>
      </w:r>
      <w:fldSimple w:instr=" SEQ Figure \* ARABIC ">
        <w:r>
          <w:rPr>
            <w:noProof/>
          </w:rPr>
          <w:t>2</w:t>
        </w:r>
      </w:fldSimple>
      <w:r>
        <w:t xml:space="preserve">: Examples of </w:t>
      </w:r>
      <w:r w:rsidR="00874EE9">
        <w:t xml:space="preserve">Consistencies </w:t>
      </w:r>
      <w:r>
        <w:t>and Inconsistencies of the word "De-</w:t>
      </w:r>
      <w:r w:rsidR="00874EE9">
        <w:t>i</w:t>
      </w:r>
      <w:r>
        <w:t>dentified"</w:t>
      </w:r>
    </w:p>
    <w:tbl>
      <w:tblPr>
        <w:tblStyle w:val="GridTable4-Accent5"/>
        <w:tblW w:w="0" w:type="auto"/>
        <w:tblLook w:val="04A0" w:firstRow="1" w:lastRow="0" w:firstColumn="1" w:lastColumn="0" w:noHBand="0" w:noVBand="1"/>
      </w:tblPr>
      <w:tblGrid>
        <w:gridCol w:w="3325"/>
        <w:gridCol w:w="2700"/>
        <w:gridCol w:w="3325"/>
      </w:tblGrid>
      <w:tr w:rsidR="00E45661" w:rsidRPr="00E45661" w14:paraId="1ECE94FD" w14:textId="77777777" w:rsidTr="00E45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3CBD356E" w14:textId="0B57E9F8" w:rsidR="000609CC" w:rsidRPr="00E45661" w:rsidRDefault="000609CC" w:rsidP="00DE077E">
            <w:r w:rsidRPr="00E45661">
              <w:t>Document</w:t>
            </w:r>
          </w:p>
        </w:tc>
        <w:tc>
          <w:tcPr>
            <w:tcW w:w="2700" w:type="dxa"/>
          </w:tcPr>
          <w:p w14:paraId="41B793F4" w14:textId="7BF694A0" w:rsidR="000609CC" w:rsidRPr="00E45661" w:rsidRDefault="000609CC" w:rsidP="000609CC">
            <w:pPr>
              <w:cnfStyle w:val="100000000000" w:firstRow="1" w:lastRow="0" w:firstColumn="0" w:lastColumn="0" w:oddVBand="0" w:evenVBand="0" w:oddHBand="0" w:evenHBand="0" w:firstRowFirstColumn="0" w:firstRowLastColumn="0" w:lastRowFirstColumn="0" w:lastRowLastColumn="0"/>
            </w:pPr>
            <w:r w:rsidRPr="00E45661">
              <w:t>Data Fields Disclosed</w:t>
            </w:r>
          </w:p>
        </w:tc>
        <w:tc>
          <w:tcPr>
            <w:tcW w:w="3325" w:type="dxa"/>
          </w:tcPr>
          <w:p w14:paraId="3AB3CD0F" w14:textId="73AF244A" w:rsidR="000609CC" w:rsidRPr="00E45661" w:rsidRDefault="000609CC" w:rsidP="00DE077E">
            <w:pPr>
              <w:cnfStyle w:val="100000000000" w:firstRow="1" w:lastRow="0" w:firstColumn="0" w:lastColumn="0" w:oddVBand="0" w:evenVBand="0" w:oddHBand="0" w:evenHBand="0" w:firstRowFirstColumn="0" w:firstRowLastColumn="0" w:lastRowFirstColumn="0" w:lastRowLastColumn="0"/>
            </w:pPr>
            <w:r w:rsidRPr="00E45661">
              <w:t>Consistent?</w:t>
            </w:r>
          </w:p>
        </w:tc>
      </w:tr>
      <w:tr w:rsidR="00E45661" w:rsidRPr="00E45661" w14:paraId="30B6AC45" w14:textId="77777777" w:rsidTr="00E4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76366DE5" w14:textId="1964F67F" w:rsidR="000609CC" w:rsidRPr="00E45661" w:rsidRDefault="000609CC" w:rsidP="00DE077E">
            <w:pPr>
              <w:rPr>
                <w:b w:val="0"/>
              </w:rPr>
            </w:pPr>
            <w:r w:rsidRPr="00E45661">
              <w:t>Protocol states “Information will be de-identified prior to sending…”</w:t>
            </w:r>
          </w:p>
        </w:tc>
        <w:tc>
          <w:tcPr>
            <w:tcW w:w="2700" w:type="dxa"/>
          </w:tcPr>
          <w:p w14:paraId="2122EF0B" w14:textId="7290DA36" w:rsidR="000609CC" w:rsidRPr="00E45661" w:rsidRDefault="000609CC" w:rsidP="00DE077E">
            <w:pPr>
              <w:cnfStyle w:val="000000100000" w:firstRow="0" w:lastRow="0" w:firstColumn="0" w:lastColumn="0" w:oddVBand="0" w:evenVBand="0" w:oddHBand="1" w:evenHBand="0" w:firstRowFirstColumn="0" w:firstRowLastColumn="0" w:lastRowFirstColumn="0" w:lastRowLastColumn="0"/>
            </w:pPr>
            <w:r w:rsidRPr="00E45661">
              <w:t>[Date of Admission] and [Date of Discharge]</w:t>
            </w:r>
          </w:p>
        </w:tc>
        <w:tc>
          <w:tcPr>
            <w:tcW w:w="3325" w:type="dxa"/>
          </w:tcPr>
          <w:p w14:paraId="54392E6B" w14:textId="3FF453AD" w:rsidR="000609CC" w:rsidRPr="00E45661" w:rsidRDefault="000609CC" w:rsidP="000609CC">
            <w:pPr>
              <w:cnfStyle w:val="000000100000" w:firstRow="0" w:lastRow="0" w:firstColumn="0" w:lastColumn="0" w:oddVBand="0" w:evenVBand="0" w:oddHBand="1" w:evenHBand="0" w:firstRowFirstColumn="0" w:firstRowLastColumn="0" w:lastRowFirstColumn="0" w:lastRowLastColumn="0"/>
            </w:pPr>
            <w:r w:rsidRPr="00E45661">
              <w:t>No.</w:t>
            </w:r>
            <w:r w:rsidR="00473A70">
              <w:t xml:space="preserve"> </w:t>
            </w:r>
            <w:r w:rsidRPr="00E45661">
              <w:t>Elements of date other than year are not in the HIPAA safe-harbor de-identification regulation</w:t>
            </w:r>
            <w:r w:rsidR="00E932DF" w:rsidRPr="00E45661">
              <w:t>.</w:t>
            </w:r>
          </w:p>
        </w:tc>
      </w:tr>
      <w:tr w:rsidR="00E45661" w:rsidRPr="00E45661" w14:paraId="20998856" w14:textId="77777777" w:rsidTr="00E45661">
        <w:tc>
          <w:tcPr>
            <w:cnfStyle w:val="001000000000" w:firstRow="0" w:lastRow="0" w:firstColumn="1" w:lastColumn="0" w:oddVBand="0" w:evenVBand="0" w:oddHBand="0" w:evenHBand="0" w:firstRowFirstColumn="0" w:firstRowLastColumn="0" w:lastRowFirstColumn="0" w:lastRowLastColumn="0"/>
            <w:tcW w:w="3325" w:type="dxa"/>
          </w:tcPr>
          <w:p w14:paraId="6AFB8E08" w14:textId="55E5FC42" w:rsidR="000609CC" w:rsidRPr="00E45661" w:rsidRDefault="000609CC" w:rsidP="00DE077E">
            <w:pPr>
              <w:rPr>
                <w:b w:val="0"/>
              </w:rPr>
            </w:pPr>
            <w:r w:rsidRPr="00E45661">
              <w:t>Contract states “Information will be de-identified prior to sending…”</w:t>
            </w:r>
          </w:p>
        </w:tc>
        <w:tc>
          <w:tcPr>
            <w:tcW w:w="2700" w:type="dxa"/>
          </w:tcPr>
          <w:p w14:paraId="4F84C73C" w14:textId="61BA1883" w:rsidR="000609CC" w:rsidRPr="00E45661" w:rsidRDefault="000609CC" w:rsidP="00DE077E">
            <w:pPr>
              <w:cnfStyle w:val="000000000000" w:firstRow="0" w:lastRow="0" w:firstColumn="0" w:lastColumn="0" w:oddVBand="0" w:evenVBand="0" w:oddHBand="0" w:evenHBand="0" w:firstRowFirstColumn="0" w:firstRowLastColumn="0" w:lastRowFirstColumn="0" w:lastRowLastColumn="0"/>
            </w:pPr>
            <w:r w:rsidRPr="00E45661">
              <w:t>[Year of Admission] and [Length of Stay]</w:t>
            </w:r>
          </w:p>
        </w:tc>
        <w:tc>
          <w:tcPr>
            <w:tcW w:w="3325" w:type="dxa"/>
          </w:tcPr>
          <w:p w14:paraId="33DC2C3A" w14:textId="1B3AE6A5" w:rsidR="000609CC" w:rsidRPr="00E45661" w:rsidRDefault="000609CC" w:rsidP="000609CC">
            <w:pPr>
              <w:cnfStyle w:val="000000000000" w:firstRow="0" w:lastRow="0" w:firstColumn="0" w:lastColumn="0" w:oddVBand="0" w:evenVBand="0" w:oddHBand="0" w:evenHBand="0" w:firstRowFirstColumn="0" w:firstRowLastColumn="0" w:lastRowFirstColumn="0" w:lastRowLastColumn="0"/>
            </w:pPr>
            <w:r w:rsidRPr="00E45661">
              <w:t>Yes.</w:t>
            </w:r>
            <w:r w:rsidR="00473A70">
              <w:t xml:space="preserve"> </w:t>
            </w:r>
            <w:r w:rsidRPr="00E45661">
              <w:t>Neither field is excluded from the HIPAA safe-harbor regulation of de-identification</w:t>
            </w:r>
            <w:r w:rsidR="00E932DF" w:rsidRPr="00E45661">
              <w:t>.</w:t>
            </w:r>
          </w:p>
        </w:tc>
      </w:tr>
      <w:tr w:rsidR="00E45661" w:rsidRPr="00E45661" w14:paraId="2A832DEF" w14:textId="77777777" w:rsidTr="00E4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3D1007DC" w14:textId="3B0F200A" w:rsidR="000609CC" w:rsidRPr="00E45661" w:rsidRDefault="000609CC" w:rsidP="000609CC">
            <w:pPr>
              <w:rPr>
                <w:b w:val="0"/>
              </w:rPr>
            </w:pPr>
            <w:r w:rsidRPr="00E45661">
              <w:t>Protocol states “Information will be de-identified prior to sending…” and inclusion/exclusion criteria does not exclude ages over 89</w:t>
            </w:r>
          </w:p>
        </w:tc>
        <w:tc>
          <w:tcPr>
            <w:tcW w:w="2700" w:type="dxa"/>
          </w:tcPr>
          <w:p w14:paraId="2B0A5ABD" w14:textId="0804433D" w:rsidR="000609CC" w:rsidRPr="00E45661" w:rsidRDefault="000609CC" w:rsidP="00DE077E">
            <w:pPr>
              <w:cnfStyle w:val="000000100000" w:firstRow="0" w:lastRow="0" w:firstColumn="0" w:lastColumn="0" w:oddVBand="0" w:evenVBand="0" w:oddHBand="1" w:evenHBand="0" w:firstRowFirstColumn="0" w:firstRowLastColumn="0" w:lastRowFirstColumn="0" w:lastRowLastColumn="0"/>
            </w:pPr>
            <w:r w:rsidRPr="00E45661">
              <w:t>[Age]</w:t>
            </w:r>
          </w:p>
        </w:tc>
        <w:tc>
          <w:tcPr>
            <w:tcW w:w="3325" w:type="dxa"/>
          </w:tcPr>
          <w:p w14:paraId="4747DA01" w14:textId="3DAF16C4" w:rsidR="000609CC" w:rsidRPr="00E45661" w:rsidRDefault="000609CC" w:rsidP="000609CC">
            <w:pPr>
              <w:cnfStyle w:val="000000100000" w:firstRow="0" w:lastRow="0" w:firstColumn="0" w:lastColumn="0" w:oddVBand="0" w:evenVBand="0" w:oddHBand="1" w:evenHBand="0" w:firstRowFirstColumn="0" w:firstRowLastColumn="0" w:lastRowFirstColumn="0" w:lastRowLastColumn="0"/>
            </w:pPr>
            <w:r w:rsidRPr="00E45661">
              <w:t>Possibly. To meet the HIPAA safe-harbor regulation of de-identification, age over 89 must be eliminated.</w:t>
            </w:r>
            <w:r w:rsidR="00473A70">
              <w:t xml:space="preserve"> </w:t>
            </w:r>
            <w:r w:rsidRPr="00E45661">
              <w:t>Since the protocol allows records from those aged over 89, methods need to be used to mask that age.</w:t>
            </w:r>
          </w:p>
        </w:tc>
      </w:tr>
      <w:tr w:rsidR="00E45661" w:rsidRPr="00E45661" w14:paraId="65534331" w14:textId="77777777" w:rsidTr="00E45661">
        <w:tc>
          <w:tcPr>
            <w:cnfStyle w:val="001000000000" w:firstRow="0" w:lastRow="0" w:firstColumn="1" w:lastColumn="0" w:oddVBand="0" w:evenVBand="0" w:oddHBand="0" w:evenHBand="0" w:firstRowFirstColumn="0" w:firstRowLastColumn="0" w:lastRowFirstColumn="0" w:lastRowLastColumn="0"/>
            <w:tcW w:w="3325" w:type="dxa"/>
          </w:tcPr>
          <w:p w14:paraId="0585EDF0" w14:textId="01093A58" w:rsidR="000609CC" w:rsidRPr="00E45661" w:rsidRDefault="000609CC" w:rsidP="00DE077E">
            <w:pPr>
              <w:rPr>
                <w:b w:val="0"/>
              </w:rPr>
            </w:pPr>
            <w:r w:rsidRPr="00E45661">
              <w:t>Contract states “Information will be de-identified prior to sending…”</w:t>
            </w:r>
          </w:p>
        </w:tc>
        <w:tc>
          <w:tcPr>
            <w:tcW w:w="2700" w:type="dxa"/>
          </w:tcPr>
          <w:p w14:paraId="7E05C7EE" w14:textId="3777F029" w:rsidR="000609CC" w:rsidRPr="00E45661" w:rsidRDefault="00E932DF" w:rsidP="00DE077E">
            <w:pPr>
              <w:cnfStyle w:val="000000000000" w:firstRow="0" w:lastRow="0" w:firstColumn="0" w:lastColumn="0" w:oddVBand="0" w:evenVBand="0" w:oddHBand="0" w:evenHBand="0" w:firstRowFirstColumn="0" w:firstRowLastColumn="0" w:lastRowFirstColumn="0" w:lastRowLastColumn="0"/>
            </w:pPr>
            <w:r w:rsidRPr="00E45661">
              <w:t>[Date of Admission] and [Date of Dosing]</w:t>
            </w:r>
          </w:p>
        </w:tc>
        <w:tc>
          <w:tcPr>
            <w:tcW w:w="3325" w:type="dxa"/>
          </w:tcPr>
          <w:p w14:paraId="3ED3FB0F" w14:textId="5A0FECFA" w:rsidR="000609CC" w:rsidRPr="00E45661" w:rsidRDefault="00E932DF" w:rsidP="00DE077E">
            <w:pPr>
              <w:cnfStyle w:val="000000000000" w:firstRow="0" w:lastRow="0" w:firstColumn="0" w:lastColumn="0" w:oddVBand="0" w:evenVBand="0" w:oddHBand="0" w:evenHBand="0" w:firstRowFirstColumn="0" w:firstRowLastColumn="0" w:lastRowFirstColumn="0" w:lastRowLastColumn="0"/>
            </w:pPr>
            <w:r w:rsidRPr="00E45661">
              <w:t>No.</w:t>
            </w:r>
            <w:r w:rsidR="00473A70">
              <w:t xml:space="preserve"> </w:t>
            </w:r>
            <w:r w:rsidRPr="00E45661">
              <w:t>Elements of date other than year are not in the HIPAA safe-harbor de-identification regulation.</w:t>
            </w:r>
          </w:p>
        </w:tc>
      </w:tr>
      <w:tr w:rsidR="00E45661" w:rsidRPr="00E45661" w14:paraId="17DF525E" w14:textId="77777777" w:rsidTr="00E4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5370F11" w14:textId="4357D33F" w:rsidR="00E932DF" w:rsidRPr="00E45661" w:rsidRDefault="00E932DF" w:rsidP="00DE077E">
            <w:pPr>
              <w:rPr>
                <w:b w:val="0"/>
              </w:rPr>
            </w:pPr>
            <w:r w:rsidRPr="00E45661">
              <w:t>Protocol states “Information will be de-identified prior to sending…”</w:t>
            </w:r>
          </w:p>
        </w:tc>
        <w:tc>
          <w:tcPr>
            <w:tcW w:w="2700" w:type="dxa"/>
          </w:tcPr>
          <w:p w14:paraId="6C49E30E" w14:textId="382F2305" w:rsidR="00E932DF" w:rsidRPr="00E45661" w:rsidRDefault="00E932DF" w:rsidP="00DE077E">
            <w:pPr>
              <w:cnfStyle w:val="000000100000" w:firstRow="0" w:lastRow="0" w:firstColumn="0" w:lastColumn="0" w:oddVBand="0" w:evenVBand="0" w:oddHBand="1" w:evenHBand="0" w:firstRowFirstColumn="0" w:firstRowLastColumn="0" w:lastRowFirstColumn="0" w:lastRowLastColumn="0"/>
            </w:pPr>
            <w:r w:rsidRPr="00E45661">
              <w:t>[Year Of Admission} and [Number of Days From Admission To Dosing]</w:t>
            </w:r>
          </w:p>
        </w:tc>
        <w:tc>
          <w:tcPr>
            <w:tcW w:w="3325" w:type="dxa"/>
          </w:tcPr>
          <w:p w14:paraId="69986ECB" w14:textId="300316B4" w:rsidR="00E932DF" w:rsidRPr="00E45661" w:rsidRDefault="00E932DF" w:rsidP="00DE077E">
            <w:pPr>
              <w:cnfStyle w:val="000000100000" w:firstRow="0" w:lastRow="0" w:firstColumn="0" w:lastColumn="0" w:oddVBand="0" w:evenVBand="0" w:oddHBand="1" w:evenHBand="0" w:firstRowFirstColumn="0" w:firstRowLastColumn="0" w:lastRowFirstColumn="0" w:lastRowLastColumn="0"/>
            </w:pPr>
            <w:r w:rsidRPr="00E45661">
              <w:t>Yes.</w:t>
            </w:r>
            <w:r w:rsidR="00473A70">
              <w:t xml:space="preserve"> </w:t>
            </w:r>
            <w:r w:rsidRPr="00E45661">
              <w:t>Neither field is excluded from the HIPAA safe-harbor regulation of de-identification.</w:t>
            </w:r>
          </w:p>
        </w:tc>
      </w:tr>
    </w:tbl>
    <w:p w14:paraId="2B1C9470" w14:textId="77777777" w:rsidR="000609CC" w:rsidRDefault="000609CC" w:rsidP="00DE077E">
      <w:pPr>
        <w:rPr>
          <w:rFonts w:asciiTheme="minorHAnsi" w:hAnsiTheme="minorHAnsi" w:cstheme="minorHAnsi"/>
          <w:color w:val="0A0A0A"/>
          <w:shd w:val="clear" w:color="auto" w:fill="FEFEFE"/>
        </w:rPr>
      </w:pPr>
    </w:p>
    <w:p w14:paraId="4084770B" w14:textId="727C389A" w:rsidR="00DE077E" w:rsidRDefault="00DE077E" w:rsidP="00DE077E"/>
    <w:p w14:paraId="543BB92A" w14:textId="000FCE97" w:rsidR="007139A7" w:rsidRPr="00D24AD4" w:rsidRDefault="007139A7" w:rsidP="002C29F7">
      <w:pPr>
        <w:rPr>
          <w:rFonts w:asciiTheme="minorHAnsi" w:hAnsiTheme="minorHAnsi" w:cstheme="minorHAnsi"/>
          <w:color w:val="0A0A0A"/>
          <w:shd w:val="clear" w:color="auto" w:fill="FEFEFE"/>
        </w:rPr>
      </w:pPr>
    </w:p>
    <w:p w14:paraId="39CDF03D" w14:textId="358B58EC" w:rsidR="009A7E2D" w:rsidRPr="00552AB7" w:rsidRDefault="00010BD9">
      <w:pPr>
        <w:rPr>
          <w:rFonts w:asciiTheme="minorHAnsi" w:hAnsiTheme="minorHAnsi" w:cstheme="minorHAnsi"/>
          <w:color w:val="0A0A0A"/>
          <w:shd w:val="clear" w:color="auto" w:fill="FEFEFE"/>
        </w:rPr>
      </w:pPr>
      <w:r w:rsidRPr="00552AB7">
        <w:rPr>
          <w:rFonts w:asciiTheme="minorHAnsi" w:hAnsiTheme="minorHAnsi" w:cstheme="minorHAnsi"/>
          <w:color w:val="0A0A0A"/>
          <w:shd w:val="clear" w:color="auto" w:fill="FEFEFE"/>
        </w:rPr>
        <w:t xml:space="preserve">An easy fix for data </w:t>
      </w:r>
      <w:r w:rsidR="00305666" w:rsidRPr="00552AB7">
        <w:rPr>
          <w:rFonts w:asciiTheme="minorHAnsi" w:hAnsiTheme="minorHAnsi" w:cstheme="minorHAnsi"/>
          <w:color w:val="0A0A0A"/>
          <w:shd w:val="clear" w:color="auto" w:fill="FEFEFE"/>
        </w:rPr>
        <w:t>points</w:t>
      </w:r>
      <w:r w:rsidR="00874EE9">
        <w:rPr>
          <w:rFonts w:asciiTheme="minorHAnsi" w:hAnsiTheme="minorHAnsi" w:cstheme="minorHAnsi"/>
          <w:color w:val="0A0A0A"/>
          <w:shd w:val="clear" w:color="auto" w:fill="FEFEFE"/>
        </w:rPr>
        <w:t>,</w:t>
      </w:r>
      <w:r w:rsidRPr="00552AB7">
        <w:rPr>
          <w:rFonts w:asciiTheme="minorHAnsi" w:hAnsiTheme="minorHAnsi" w:cstheme="minorHAnsi"/>
          <w:color w:val="0A0A0A"/>
          <w:shd w:val="clear" w:color="auto" w:fill="FEFEFE"/>
        </w:rPr>
        <w:t xml:space="preserve"> such as </w:t>
      </w:r>
      <w:r w:rsidR="00305666" w:rsidRPr="00552AB7">
        <w:rPr>
          <w:rFonts w:asciiTheme="minorHAnsi" w:hAnsiTheme="minorHAnsi" w:cstheme="minorHAnsi"/>
          <w:color w:val="0A0A0A"/>
          <w:shd w:val="clear" w:color="auto" w:fill="FEFEFE"/>
        </w:rPr>
        <w:t>elements</w:t>
      </w:r>
      <w:r w:rsidRPr="00552AB7">
        <w:rPr>
          <w:rFonts w:asciiTheme="minorHAnsi" w:hAnsiTheme="minorHAnsi" w:cstheme="minorHAnsi"/>
          <w:color w:val="0A0A0A"/>
          <w:shd w:val="clear" w:color="auto" w:fill="FEFEFE"/>
        </w:rPr>
        <w:t xml:space="preserve"> of date other than year, age if over 89</w:t>
      </w:r>
      <w:r w:rsidR="00874EE9">
        <w:rPr>
          <w:rFonts w:asciiTheme="minorHAnsi" w:hAnsiTheme="minorHAnsi" w:cstheme="minorHAnsi"/>
          <w:color w:val="0A0A0A"/>
          <w:shd w:val="clear" w:color="auto" w:fill="FEFEFE"/>
        </w:rPr>
        <w:t>,</w:t>
      </w:r>
      <w:r w:rsidRPr="00552AB7">
        <w:rPr>
          <w:rFonts w:asciiTheme="minorHAnsi" w:hAnsiTheme="minorHAnsi" w:cstheme="minorHAnsi"/>
          <w:color w:val="0A0A0A"/>
          <w:shd w:val="clear" w:color="auto" w:fill="FEFEFE"/>
        </w:rPr>
        <w:t xml:space="preserve"> and zip code</w:t>
      </w:r>
      <w:r w:rsidR="00874EE9">
        <w:rPr>
          <w:rFonts w:asciiTheme="minorHAnsi" w:hAnsiTheme="minorHAnsi" w:cstheme="minorHAnsi"/>
          <w:color w:val="0A0A0A"/>
          <w:shd w:val="clear" w:color="auto" w:fill="FEFEFE"/>
        </w:rPr>
        <w:t>,</w:t>
      </w:r>
      <w:r w:rsidRPr="00552AB7">
        <w:rPr>
          <w:rFonts w:asciiTheme="minorHAnsi" w:hAnsiTheme="minorHAnsi" w:cstheme="minorHAnsi"/>
          <w:color w:val="0A0A0A"/>
          <w:shd w:val="clear" w:color="auto" w:fill="FEFEFE"/>
        </w:rPr>
        <w:t xml:space="preserve"> is to not reference the data</w:t>
      </w:r>
      <w:r w:rsidR="00874EE9">
        <w:rPr>
          <w:rFonts w:asciiTheme="minorHAnsi" w:hAnsiTheme="minorHAnsi" w:cstheme="minorHAnsi"/>
          <w:color w:val="0A0A0A"/>
          <w:shd w:val="clear" w:color="auto" w:fill="FEFEFE"/>
        </w:rPr>
        <w:t xml:space="preserve"> </w:t>
      </w:r>
      <w:r w:rsidRPr="00552AB7">
        <w:rPr>
          <w:rFonts w:asciiTheme="minorHAnsi" w:hAnsiTheme="minorHAnsi" w:cstheme="minorHAnsi"/>
          <w:color w:val="0A0A0A"/>
          <w:shd w:val="clear" w:color="auto" w:fill="FEFEFE"/>
        </w:rPr>
        <w:t>set in the protocol, contrac</w:t>
      </w:r>
      <w:r w:rsidR="00F7119B">
        <w:rPr>
          <w:rFonts w:asciiTheme="minorHAnsi" w:hAnsiTheme="minorHAnsi" w:cstheme="minorHAnsi"/>
          <w:color w:val="0A0A0A"/>
          <w:shd w:val="clear" w:color="auto" w:fill="FEFEFE"/>
        </w:rPr>
        <w:t>t and affiliated documents as “d</w:t>
      </w:r>
      <w:r w:rsidRPr="00552AB7">
        <w:rPr>
          <w:rFonts w:asciiTheme="minorHAnsi" w:hAnsiTheme="minorHAnsi" w:cstheme="minorHAnsi"/>
          <w:color w:val="0A0A0A"/>
          <w:shd w:val="clear" w:color="auto" w:fill="FEFEFE"/>
        </w:rPr>
        <w:t>e-identified” but as a HIPAA Limited Data Set.</w:t>
      </w:r>
      <w:r w:rsidR="00473A70">
        <w:rPr>
          <w:rFonts w:asciiTheme="minorHAnsi" w:hAnsiTheme="minorHAnsi" w:cstheme="minorHAnsi"/>
          <w:color w:val="0A0A0A"/>
          <w:shd w:val="clear" w:color="auto" w:fill="FEFEFE"/>
        </w:rPr>
        <w:t xml:space="preserve"> </w:t>
      </w:r>
      <w:r w:rsidR="00305666" w:rsidRPr="00552AB7">
        <w:rPr>
          <w:rFonts w:asciiTheme="minorHAnsi" w:hAnsiTheme="minorHAnsi" w:cstheme="minorHAnsi"/>
          <w:color w:val="0A0A0A"/>
          <w:shd w:val="clear" w:color="auto" w:fill="FEFEFE"/>
        </w:rPr>
        <w:t>Similar to the term “de-identified” a “limited data set” also has regulatory meaning in HIPAA quite different from the dictionary definition of “limited”. A HIPAA Limited Data</w:t>
      </w:r>
      <w:r w:rsidR="00874EE9">
        <w:rPr>
          <w:rFonts w:asciiTheme="minorHAnsi" w:hAnsiTheme="minorHAnsi" w:cstheme="minorHAnsi"/>
          <w:color w:val="0A0A0A"/>
          <w:shd w:val="clear" w:color="auto" w:fill="FEFEFE"/>
        </w:rPr>
        <w:t xml:space="preserve"> S</w:t>
      </w:r>
      <w:r w:rsidR="00305666" w:rsidRPr="00552AB7">
        <w:rPr>
          <w:rFonts w:asciiTheme="minorHAnsi" w:hAnsiTheme="minorHAnsi" w:cstheme="minorHAnsi"/>
          <w:color w:val="0A0A0A"/>
          <w:shd w:val="clear" w:color="auto" w:fill="FEFEFE"/>
        </w:rPr>
        <w:t xml:space="preserve">et does allow for those </w:t>
      </w:r>
      <w:commentRangeStart w:id="61"/>
      <w:commentRangeStart w:id="62"/>
      <w:r w:rsidR="00305666" w:rsidRPr="00552AB7">
        <w:rPr>
          <w:rFonts w:asciiTheme="minorHAnsi" w:hAnsiTheme="minorHAnsi" w:cstheme="minorHAnsi"/>
          <w:color w:val="0A0A0A"/>
          <w:shd w:val="clear" w:color="auto" w:fill="FEFEFE"/>
        </w:rPr>
        <w:t>three fields</w:t>
      </w:r>
      <w:commentRangeEnd w:id="61"/>
      <w:r w:rsidR="000E756F">
        <w:rPr>
          <w:rStyle w:val="CommentReference"/>
        </w:rPr>
        <w:commentReference w:id="61"/>
      </w:r>
      <w:commentRangeEnd w:id="62"/>
      <w:r w:rsidR="00A56D81">
        <w:rPr>
          <w:rStyle w:val="CommentReference"/>
        </w:rPr>
        <w:commentReference w:id="62"/>
      </w:r>
      <w:ins w:id="63" w:author="Vulcano David" w:date="2023-08-17T16:05:00Z">
        <w:r w:rsidR="00A15F73">
          <w:rPr>
            <w:rFonts w:asciiTheme="minorHAnsi" w:hAnsiTheme="minorHAnsi" w:cstheme="minorHAnsi"/>
            <w:color w:val="0A0A0A"/>
            <w:shd w:val="clear" w:color="auto" w:fill="FEFEFE"/>
          </w:rPr>
          <w:t xml:space="preserve"> (elements of date other th</w:t>
        </w:r>
      </w:ins>
      <w:ins w:id="64" w:author="Vulcano David" w:date="2023-08-17T16:06:00Z">
        <w:r w:rsidR="00A15F73">
          <w:rPr>
            <w:rFonts w:asciiTheme="minorHAnsi" w:hAnsiTheme="minorHAnsi" w:cstheme="minorHAnsi"/>
            <w:color w:val="0A0A0A"/>
            <w:shd w:val="clear" w:color="auto" w:fill="FEFEFE"/>
          </w:rPr>
          <w:t xml:space="preserve">an year, age over 89,  and </w:t>
        </w:r>
      </w:ins>
      <w:ins w:id="65" w:author="Vulcano David" w:date="2023-08-17T16:07:00Z">
        <w:r w:rsidR="00A56D81">
          <w:rPr>
            <w:rFonts w:asciiTheme="minorHAnsi" w:hAnsiTheme="minorHAnsi" w:cstheme="minorHAnsi"/>
            <w:color w:val="0A0A0A"/>
            <w:shd w:val="clear" w:color="auto" w:fill="FEFEFE"/>
          </w:rPr>
          <w:t>elements of geo</w:t>
        </w:r>
      </w:ins>
      <w:ins w:id="66" w:author="Vulcano David" w:date="2023-08-17T16:08:00Z">
        <w:r w:rsidR="00A56D81">
          <w:rPr>
            <w:rFonts w:asciiTheme="minorHAnsi" w:hAnsiTheme="minorHAnsi" w:cstheme="minorHAnsi"/>
            <w:color w:val="0A0A0A"/>
            <w:shd w:val="clear" w:color="auto" w:fill="FEFEFE"/>
          </w:rPr>
          <w:t xml:space="preserve">graphy smaller than a state that include </w:t>
        </w:r>
      </w:ins>
      <w:ins w:id="67" w:author="Vulcano David" w:date="2023-08-17T16:07:00Z">
        <w:r w:rsidR="00A56D81" w:rsidRPr="00552AB7">
          <w:rPr>
            <w:rFonts w:asciiTheme="minorHAnsi" w:eastAsia="Times New Roman" w:hAnsiTheme="minorHAnsi" w:cstheme="minorHAnsi"/>
            <w:color w:val="000000"/>
          </w:rPr>
          <w:t xml:space="preserve">town or city, State, and </w:t>
        </w:r>
        <w:r w:rsidR="00A56D81">
          <w:rPr>
            <w:rFonts w:asciiTheme="minorHAnsi" w:eastAsia="Times New Roman" w:hAnsiTheme="minorHAnsi" w:cstheme="minorHAnsi"/>
            <w:color w:val="000000"/>
          </w:rPr>
          <w:t xml:space="preserve">full </w:t>
        </w:r>
      </w:ins>
      <w:ins w:id="68" w:author="Vulcano David" w:date="2023-08-17T16:06:00Z">
        <w:r w:rsidR="00A15F73">
          <w:rPr>
            <w:rFonts w:asciiTheme="minorHAnsi" w:hAnsiTheme="minorHAnsi" w:cstheme="minorHAnsi"/>
            <w:color w:val="0A0A0A"/>
            <w:shd w:val="clear" w:color="auto" w:fill="FEFEFE"/>
          </w:rPr>
          <w:t>zip code)</w:t>
        </w:r>
      </w:ins>
      <w:r w:rsidR="00874EE9">
        <w:rPr>
          <w:rFonts w:asciiTheme="minorHAnsi" w:hAnsiTheme="minorHAnsi" w:cstheme="minorHAnsi"/>
          <w:color w:val="0A0A0A"/>
          <w:shd w:val="clear" w:color="auto" w:fill="FEFEFE"/>
        </w:rPr>
        <w:t>;</w:t>
      </w:r>
      <w:r w:rsidR="00305666" w:rsidRPr="00552AB7">
        <w:rPr>
          <w:rFonts w:asciiTheme="minorHAnsi" w:hAnsiTheme="minorHAnsi" w:cstheme="minorHAnsi"/>
          <w:color w:val="0A0A0A"/>
          <w:shd w:val="clear" w:color="auto" w:fill="FEFEFE"/>
        </w:rPr>
        <w:t xml:space="preserve"> however</w:t>
      </w:r>
      <w:r w:rsidR="00874EE9">
        <w:rPr>
          <w:rFonts w:asciiTheme="minorHAnsi" w:hAnsiTheme="minorHAnsi" w:cstheme="minorHAnsi"/>
          <w:color w:val="0A0A0A"/>
          <w:shd w:val="clear" w:color="auto" w:fill="FEFEFE"/>
        </w:rPr>
        <w:t>,</w:t>
      </w:r>
      <w:r w:rsidR="00305666" w:rsidRPr="00552AB7">
        <w:rPr>
          <w:rFonts w:asciiTheme="minorHAnsi" w:hAnsiTheme="minorHAnsi" w:cstheme="minorHAnsi"/>
          <w:color w:val="0A0A0A"/>
          <w:shd w:val="clear" w:color="auto" w:fill="FEFEFE"/>
        </w:rPr>
        <w:t xml:space="preserve"> due to the large increase of the ability to re</w:t>
      </w:r>
      <w:r w:rsidR="00F7119B">
        <w:rPr>
          <w:rFonts w:asciiTheme="minorHAnsi" w:hAnsiTheme="minorHAnsi" w:cstheme="minorHAnsi"/>
          <w:color w:val="0A0A0A"/>
          <w:shd w:val="clear" w:color="auto" w:fill="FEFEFE"/>
        </w:rPr>
        <w:t>-</w:t>
      </w:r>
      <w:r w:rsidR="00305666" w:rsidRPr="00552AB7">
        <w:rPr>
          <w:rFonts w:asciiTheme="minorHAnsi" w:hAnsiTheme="minorHAnsi" w:cstheme="minorHAnsi"/>
          <w:color w:val="0A0A0A"/>
          <w:shd w:val="clear" w:color="auto" w:fill="FEFEFE"/>
        </w:rPr>
        <w:t xml:space="preserve">identify individuals using those data points, HIPAA requires specific language to be in a data use agreement that, among other things, imposes security and privacy obligations upon the recipient. </w:t>
      </w:r>
      <w:r w:rsidR="00A24D87">
        <w:rPr>
          <w:rFonts w:asciiTheme="minorHAnsi" w:hAnsiTheme="minorHAnsi" w:cstheme="minorHAnsi"/>
          <w:color w:val="0A0A0A"/>
          <w:shd w:val="clear" w:color="auto" w:fill="FEFEFE"/>
        </w:rPr>
        <w:t xml:space="preserve">The necessity becomes apparent when realizing that </w:t>
      </w:r>
      <w:r w:rsidR="00A24D87" w:rsidRPr="00A24D87">
        <w:rPr>
          <w:rFonts w:asciiTheme="minorHAnsi" w:hAnsiTheme="minorHAnsi" w:cstheme="minorHAnsi"/>
          <w:color w:val="0A0A0A"/>
          <w:shd w:val="clear" w:color="auto" w:fill="FEFEFE"/>
        </w:rPr>
        <w:t>using off-the-shelf software and publicly available info</w:t>
      </w:r>
      <w:r w:rsidR="00A24D87">
        <w:rPr>
          <w:rFonts w:asciiTheme="minorHAnsi" w:hAnsiTheme="minorHAnsi" w:cstheme="minorHAnsi"/>
          <w:color w:val="0A0A0A"/>
          <w:shd w:val="clear" w:color="auto" w:fill="FEFEFE"/>
        </w:rPr>
        <w:t xml:space="preserve">rmation </w:t>
      </w:r>
      <w:r w:rsidR="00563446">
        <w:rPr>
          <w:rFonts w:asciiTheme="minorHAnsi" w:hAnsiTheme="minorHAnsi" w:cstheme="minorHAnsi"/>
          <w:color w:val="0A0A0A"/>
          <w:shd w:val="clear" w:color="auto" w:fill="FEFEFE"/>
        </w:rPr>
        <w:t>(</w:t>
      </w:r>
      <w:r w:rsidR="00A24D87">
        <w:rPr>
          <w:rFonts w:asciiTheme="minorHAnsi" w:hAnsiTheme="minorHAnsi" w:cstheme="minorHAnsi"/>
          <w:color w:val="0A0A0A"/>
          <w:shd w:val="clear" w:color="auto" w:fill="FEFEFE"/>
        </w:rPr>
        <w:t>such as voter registration databases</w:t>
      </w:r>
      <w:r w:rsidR="00563446">
        <w:rPr>
          <w:rFonts w:asciiTheme="minorHAnsi" w:hAnsiTheme="minorHAnsi" w:cstheme="minorHAnsi"/>
          <w:color w:val="0A0A0A"/>
          <w:shd w:val="clear" w:color="auto" w:fill="FEFEFE"/>
        </w:rPr>
        <w:t xml:space="preserve"> or U.S. Census data)</w:t>
      </w:r>
      <w:r w:rsidR="00A24D87" w:rsidRPr="00A24D87">
        <w:rPr>
          <w:rFonts w:asciiTheme="minorHAnsi" w:hAnsiTheme="minorHAnsi" w:cstheme="minorHAnsi"/>
          <w:color w:val="0A0A0A"/>
          <w:shd w:val="clear" w:color="auto" w:fill="FEFEFE"/>
        </w:rPr>
        <w:t>, the combination of Year of Birth, Gender, and 3-Digit ZIP Code (</w:t>
      </w:r>
      <w:proofErr w:type="spellStart"/>
      <w:r w:rsidR="00A24D87" w:rsidRPr="00A24D87">
        <w:rPr>
          <w:rFonts w:asciiTheme="minorHAnsi" w:hAnsiTheme="minorHAnsi" w:cstheme="minorHAnsi"/>
          <w:color w:val="0A0A0A"/>
          <w:shd w:val="clear" w:color="auto" w:fill="FEFEFE"/>
        </w:rPr>
        <w:t>ie</w:t>
      </w:r>
      <w:proofErr w:type="spellEnd"/>
      <w:r w:rsidR="00052C53">
        <w:rPr>
          <w:rFonts w:asciiTheme="minorHAnsi" w:hAnsiTheme="minorHAnsi" w:cstheme="minorHAnsi"/>
          <w:color w:val="0A0A0A"/>
          <w:shd w:val="clear" w:color="auto" w:fill="FEFEFE"/>
        </w:rPr>
        <w:t>,</w:t>
      </w:r>
      <w:r w:rsidR="00A24D87" w:rsidRPr="00A24D87">
        <w:rPr>
          <w:rFonts w:asciiTheme="minorHAnsi" w:hAnsiTheme="minorHAnsi" w:cstheme="minorHAnsi"/>
          <w:color w:val="0A0A0A"/>
          <w:shd w:val="clear" w:color="auto" w:fill="FEFEFE"/>
        </w:rPr>
        <w:t xml:space="preserve"> a HIPAA de-Identified </w:t>
      </w:r>
      <w:r w:rsidR="000E756F">
        <w:rPr>
          <w:rFonts w:asciiTheme="minorHAnsi" w:hAnsiTheme="minorHAnsi" w:cstheme="minorHAnsi"/>
          <w:color w:val="0A0A0A"/>
          <w:shd w:val="clear" w:color="auto" w:fill="FEFEFE"/>
        </w:rPr>
        <w:t>Data Set</w:t>
      </w:r>
      <w:r w:rsidR="00A24D87" w:rsidRPr="00A24D87">
        <w:rPr>
          <w:rFonts w:asciiTheme="minorHAnsi" w:hAnsiTheme="minorHAnsi" w:cstheme="minorHAnsi"/>
          <w:color w:val="0A0A0A"/>
          <w:shd w:val="clear" w:color="auto" w:fill="FEFEFE"/>
        </w:rPr>
        <w:t>) is unique for approximately 0.04% of residents in the United States</w:t>
      </w:r>
      <w:r w:rsidR="007C598B">
        <w:rPr>
          <w:rFonts w:asciiTheme="minorHAnsi" w:hAnsiTheme="minorHAnsi" w:cstheme="minorHAnsi"/>
          <w:color w:val="0A0A0A"/>
          <w:shd w:val="clear" w:color="auto" w:fill="FEFEFE"/>
          <w:vertAlign w:val="superscript"/>
        </w:rPr>
        <w:t>3</w:t>
      </w:r>
      <w:r w:rsidR="000E756F">
        <w:rPr>
          <w:rFonts w:asciiTheme="minorHAnsi" w:hAnsiTheme="minorHAnsi" w:cstheme="minorHAnsi"/>
          <w:color w:val="0A0A0A"/>
          <w:shd w:val="clear" w:color="auto" w:fill="FEFEFE"/>
        </w:rPr>
        <w:t>;</w:t>
      </w:r>
      <w:r w:rsidR="00A24D87" w:rsidRPr="00A24D87">
        <w:rPr>
          <w:rFonts w:asciiTheme="minorHAnsi" w:hAnsiTheme="minorHAnsi" w:cstheme="minorHAnsi"/>
          <w:color w:val="0A0A0A"/>
          <w:shd w:val="clear" w:color="auto" w:fill="FEFEFE"/>
        </w:rPr>
        <w:t xml:space="preserve"> however</w:t>
      </w:r>
      <w:r w:rsidR="000E756F">
        <w:rPr>
          <w:rFonts w:asciiTheme="minorHAnsi" w:hAnsiTheme="minorHAnsi" w:cstheme="minorHAnsi"/>
          <w:color w:val="0A0A0A"/>
          <w:shd w:val="clear" w:color="auto" w:fill="FEFEFE"/>
        </w:rPr>
        <w:t>,</w:t>
      </w:r>
      <w:r w:rsidR="00A24D87" w:rsidRPr="00A24D87">
        <w:rPr>
          <w:rFonts w:asciiTheme="minorHAnsi" w:hAnsiTheme="minorHAnsi" w:cstheme="minorHAnsi"/>
          <w:color w:val="0A0A0A"/>
          <w:shd w:val="clear" w:color="auto" w:fill="FEFEFE"/>
        </w:rPr>
        <w:t xml:space="preserve"> the combination of a patient’s Date of Birth, Gender, and 5-Digit ZIP Code (</w:t>
      </w:r>
      <w:proofErr w:type="spellStart"/>
      <w:r w:rsidR="00A24D87" w:rsidRPr="00A24D87">
        <w:rPr>
          <w:rFonts w:asciiTheme="minorHAnsi" w:hAnsiTheme="minorHAnsi" w:cstheme="minorHAnsi"/>
          <w:color w:val="0A0A0A"/>
          <w:shd w:val="clear" w:color="auto" w:fill="FEFEFE"/>
        </w:rPr>
        <w:t>ie</w:t>
      </w:r>
      <w:proofErr w:type="spellEnd"/>
      <w:r w:rsidR="00052C53">
        <w:rPr>
          <w:rFonts w:asciiTheme="minorHAnsi" w:hAnsiTheme="minorHAnsi" w:cstheme="minorHAnsi"/>
          <w:color w:val="0A0A0A"/>
          <w:shd w:val="clear" w:color="auto" w:fill="FEFEFE"/>
        </w:rPr>
        <w:t>,</w:t>
      </w:r>
      <w:r w:rsidR="00A24D87" w:rsidRPr="00A24D87">
        <w:rPr>
          <w:rFonts w:asciiTheme="minorHAnsi" w:hAnsiTheme="minorHAnsi" w:cstheme="minorHAnsi"/>
          <w:color w:val="0A0A0A"/>
          <w:shd w:val="clear" w:color="auto" w:fill="FEFEFE"/>
        </w:rPr>
        <w:t xml:space="preserve"> a HIPAA Limited Data</w:t>
      </w:r>
      <w:r w:rsidR="000E756F">
        <w:rPr>
          <w:rFonts w:asciiTheme="minorHAnsi" w:hAnsiTheme="minorHAnsi" w:cstheme="minorHAnsi"/>
          <w:color w:val="0A0A0A"/>
          <w:shd w:val="clear" w:color="auto" w:fill="FEFEFE"/>
        </w:rPr>
        <w:t xml:space="preserve"> S</w:t>
      </w:r>
      <w:r w:rsidR="000E756F" w:rsidRPr="00A24D87">
        <w:rPr>
          <w:rFonts w:asciiTheme="minorHAnsi" w:hAnsiTheme="minorHAnsi" w:cstheme="minorHAnsi"/>
          <w:color w:val="0A0A0A"/>
          <w:shd w:val="clear" w:color="auto" w:fill="FEFEFE"/>
        </w:rPr>
        <w:t>et</w:t>
      </w:r>
      <w:r w:rsidR="00A24D87" w:rsidRPr="00A24D87">
        <w:rPr>
          <w:rFonts w:asciiTheme="minorHAnsi" w:hAnsiTheme="minorHAnsi" w:cstheme="minorHAnsi"/>
          <w:color w:val="0A0A0A"/>
          <w:shd w:val="clear" w:color="auto" w:fill="FEFEFE"/>
        </w:rPr>
        <w:t xml:space="preserve">) </w:t>
      </w:r>
      <w:r w:rsidR="00563446">
        <w:rPr>
          <w:rFonts w:asciiTheme="minorHAnsi" w:hAnsiTheme="minorHAnsi" w:cstheme="minorHAnsi"/>
          <w:color w:val="0A0A0A"/>
          <w:shd w:val="clear" w:color="auto" w:fill="FEFEFE"/>
        </w:rPr>
        <w:t xml:space="preserve">has been found to be </w:t>
      </w:r>
      <w:r w:rsidR="00A24D87" w:rsidRPr="00A24D87">
        <w:rPr>
          <w:rFonts w:asciiTheme="minorHAnsi" w:hAnsiTheme="minorHAnsi" w:cstheme="minorHAnsi"/>
          <w:color w:val="0A0A0A"/>
          <w:shd w:val="clear" w:color="auto" w:fill="FEFEFE"/>
        </w:rPr>
        <w:t xml:space="preserve">unique </w:t>
      </w:r>
      <w:r w:rsidR="00563446">
        <w:rPr>
          <w:rFonts w:asciiTheme="minorHAnsi" w:hAnsiTheme="minorHAnsi" w:cstheme="minorHAnsi"/>
          <w:color w:val="0A0A0A"/>
          <w:shd w:val="clear" w:color="auto" w:fill="FEFEFE"/>
        </w:rPr>
        <w:t>to anywhere between 63% and 87</w:t>
      </w:r>
      <w:r w:rsidR="00A24D87" w:rsidRPr="00A24D87">
        <w:rPr>
          <w:rFonts w:asciiTheme="minorHAnsi" w:hAnsiTheme="minorHAnsi" w:cstheme="minorHAnsi"/>
          <w:color w:val="0A0A0A"/>
          <w:shd w:val="clear" w:color="auto" w:fill="FEFEFE"/>
        </w:rPr>
        <w:t>% of residents in the United States</w:t>
      </w:r>
      <w:r w:rsidR="00511EA7" w:rsidRPr="00A24D87">
        <w:rPr>
          <w:rFonts w:asciiTheme="minorHAnsi" w:hAnsiTheme="minorHAnsi" w:cstheme="minorHAnsi"/>
          <w:color w:val="0A0A0A"/>
          <w:shd w:val="clear" w:color="auto" w:fill="FEFEFE"/>
        </w:rPr>
        <w:t>.</w:t>
      </w:r>
      <w:r w:rsidR="007C598B" w:rsidRPr="00A15F73">
        <w:rPr>
          <w:rFonts w:asciiTheme="minorHAnsi" w:hAnsiTheme="minorHAnsi" w:cstheme="minorHAnsi"/>
          <w:color w:val="0A0A0A"/>
          <w:shd w:val="clear" w:color="auto" w:fill="FEFEFE"/>
          <w:vertAlign w:val="superscript"/>
        </w:rPr>
        <w:t>4,5</w:t>
      </w:r>
    </w:p>
    <w:p w14:paraId="12BCA0DE" w14:textId="5BC52018" w:rsidR="00F145A4" w:rsidRPr="00552AB7" w:rsidRDefault="00F145A4">
      <w:pPr>
        <w:rPr>
          <w:rFonts w:asciiTheme="minorHAnsi" w:hAnsiTheme="minorHAnsi" w:cstheme="minorHAnsi"/>
        </w:rPr>
      </w:pPr>
    </w:p>
    <w:p w14:paraId="45F514C2" w14:textId="77777777" w:rsidR="00874293" w:rsidRPr="00552AB7" w:rsidRDefault="00874293" w:rsidP="00874293">
      <w:pPr>
        <w:rPr>
          <w:rFonts w:asciiTheme="minorHAnsi" w:hAnsiTheme="minorHAnsi" w:cstheme="minorHAnsi"/>
          <w:b/>
        </w:rPr>
      </w:pPr>
      <w:r w:rsidRPr="00552AB7">
        <w:rPr>
          <w:rFonts w:asciiTheme="minorHAnsi" w:hAnsiTheme="minorHAnsi" w:cstheme="minorHAnsi"/>
          <w:b/>
        </w:rPr>
        <w:t>Disclosing Identifiable Data</w:t>
      </w:r>
    </w:p>
    <w:p w14:paraId="662A32F0" w14:textId="4069AC31" w:rsidR="00874293" w:rsidRPr="00552AB7" w:rsidRDefault="00874293" w:rsidP="00874293">
      <w:pPr>
        <w:rPr>
          <w:rFonts w:asciiTheme="minorHAnsi" w:hAnsiTheme="minorHAnsi" w:cstheme="minorHAnsi"/>
        </w:rPr>
      </w:pPr>
      <w:r w:rsidRPr="00552AB7">
        <w:rPr>
          <w:rFonts w:asciiTheme="minorHAnsi" w:hAnsiTheme="minorHAnsi" w:cstheme="minorHAnsi"/>
        </w:rPr>
        <w:t>There are essentially two ways to disclose identifiable protected health information (</w:t>
      </w:r>
      <w:proofErr w:type="spellStart"/>
      <w:r w:rsidRPr="00552AB7">
        <w:rPr>
          <w:rFonts w:asciiTheme="minorHAnsi" w:hAnsiTheme="minorHAnsi" w:cstheme="minorHAnsi"/>
        </w:rPr>
        <w:t>ie</w:t>
      </w:r>
      <w:proofErr w:type="spellEnd"/>
      <w:r w:rsidR="00052C53">
        <w:rPr>
          <w:rFonts w:asciiTheme="minorHAnsi" w:hAnsiTheme="minorHAnsi" w:cstheme="minorHAnsi"/>
        </w:rPr>
        <w:t>,</w:t>
      </w:r>
      <w:r w:rsidRPr="00552AB7">
        <w:rPr>
          <w:rFonts w:asciiTheme="minorHAnsi" w:hAnsiTheme="minorHAnsi" w:cstheme="minorHAnsi"/>
        </w:rPr>
        <w:t xml:space="preserve"> information that is not de-identified or in the form of a HIPAA Limited Data Set without the accompanying required elements in the data use agreement) and those are with or without the </w:t>
      </w:r>
      <w:r w:rsidR="00C8697E">
        <w:rPr>
          <w:rFonts w:asciiTheme="minorHAnsi" w:hAnsiTheme="minorHAnsi" w:cstheme="minorHAnsi"/>
        </w:rPr>
        <w:t>HIPAA A</w:t>
      </w:r>
      <w:r w:rsidRPr="00552AB7">
        <w:rPr>
          <w:rFonts w:asciiTheme="minorHAnsi" w:hAnsiTheme="minorHAnsi" w:cstheme="minorHAnsi"/>
        </w:rPr>
        <w:t>uthorization of the patient to which the data pertains.</w:t>
      </w:r>
      <w:r w:rsidR="00473A70">
        <w:rPr>
          <w:rFonts w:asciiTheme="minorHAnsi" w:hAnsiTheme="minorHAnsi" w:cstheme="minorHAnsi"/>
        </w:rPr>
        <w:t xml:space="preserve"> </w:t>
      </w:r>
      <w:r w:rsidRPr="00552AB7">
        <w:rPr>
          <w:rFonts w:asciiTheme="minorHAnsi" w:hAnsiTheme="minorHAnsi" w:cstheme="minorHAnsi"/>
        </w:rPr>
        <w:t>In many cases of data-only research (</w:t>
      </w:r>
      <w:proofErr w:type="spellStart"/>
      <w:r w:rsidRPr="00552AB7">
        <w:rPr>
          <w:rFonts w:asciiTheme="minorHAnsi" w:hAnsiTheme="minorHAnsi" w:cstheme="minorHAnsi"/>
        </w:rPr>
        <w:t>ie</w:t>
      </w:r>
      <w:proofErr w:type="spellEnd"/>
      <w:r w:rsidR="00052C53">
        <w:rPr>
          <w:rFonts w:asciiTheme="minorHAnsi" w:hAnsiTheme="minorHAnsi" w:cstheme="minorHAnsi"/>
        </w:rPr>
        <w:t>,</w:t>
      </w:r>
      <w:r w:rsidRPr="00552AB7">
        <w:rPr>
          <w:rFonts w:asciiTheme="minorHAnsi" w:hAnsiTheme="minorHAnsi" w:cstheme="minorHAnsi"/>
        </w:rPr>
        <w:t xml:space="preserve"> not clinical trials </w:t>
      </w:r>
      <w:r w:rsidR="008E3680">
        <w:rPr>
          <w:rFonts w:asciiTheme="minorHAnsi" w:hAnsiTheme="minorHAnsi" w:cstheme="minorHAnsi"/>
        </w:rPr>
        <w:t>in which</w:t>
      </w:r>
      <w:r w:rsidR="008E3680" w:rsidRPr="00552AB7">
        <w:rPr>
          <w:rFonts w:asciiTheme="minorHAnsi" w:hAnsiTheme="minorHAnsi" w:cstheme="minorHAnsi"/>
        </w:rPr>
        <w:t xml:space="preserve"> </w:t>
      </w:r>
      <w:r w:rsidRPr="00552AB7">
        <w:rPr>
          <w:rFonts w:asciiTheme="minorHAnsi" w:hAnsiTheme="minorHAnsi" w:cstheme="minorHAnsi"/>
        </w:rPr>
        <w:t xml:space="preserve">the patients sign informed consent documents with accompanying HIPAA </w:t>
      </w:r>
      <w:r>
        <w:rPr>
          <w:rFonts w:asciiTheme="minorHAnsi" w:hAnsiTheme="minorHAnsi" w:cstheme="minorHAnsi"/>
        </w:rPr>
        <w:t>Authorization</w:t>
      </w:r>
      <w:r w:rsidRPr="00552AB7">
        <w:rPr>
          <w:rFonts w:asciiTheme="minorHAnsi" w:hAnsiTheme="minorHAnsi" w:cstheme="minorHAnsi"/>
        </w:rPr>
        <w:t xml:space="preserve"> language) </w:t>
      </w:r>
      <w:commentRangeStart w:id="69"/>
      <w:commentRangeStart w:id="70"/>
      <w:commentRangeStart w:id="71"/>
      <w:r w:rsidRPr="00552AB7">
        <w:rPr>
          <w:rFonts w:asciiTheme="minorHAnsi" w:hAnsiTheme="minorHAnsi" w:cstheme="minorHAnsi"/>
        </w:rPr>
        <w:t xml:space="preserve">the seeking of prior </w:t>
      </w:r>
      <w:ins w:id="72" w:author="Vulcano David" w:date="2023-08-17T16:17:00Z">
        <w:r w:rsidR="00B43F36">
          <w:rPr>
            <w:rFonts w:asciiTheme="minorHAnsi" w:hAnsiTheme="minorHAnsi" w:cstheme="minorHAnsi"/>
          </w:rPr>
          <w:t>informed consent and</w:t>
        </w:r>
      </w:ins>
      <w:ins w:id="73" w:author="Vulcano David" w:date="2023-08-17T16:18:00Z">
        <w:r w:rsidR="00B43F36">
          <w:rPr>
            <w:rFonts w:asciiTheme="minorHAnsi" w:hAnsiTheme="minorHAnsi" w:cstheme="minorHAnsi"/>
          </w:rPr>
          <w:t xml:space="preserve"> </w:t>
        </w:r>
      </w:ins>
      <w:r w:rsidR="00C8697E">
        <w:rPr>
          <w:rFonts w:asciiTheme="minorHAnsi" w:hAnsiTheme="minorHAnsi" w:cstheme="minorHAnsi"/>
        </w:rPr>
        <w:t>HIPAA Authorization</w:t>
      </w:r>
      <w:r w:rsidRPr="00552AB7">
        <w:rPr>
          <w:rFonts w:asciiTheme="minorHAnsi" w:hAnsiTheme="minorHAnsi" w:cstheme="minorHAnsi"/>
        </w:rPr>
        <w:t xml:space="preserve"> causes the </w:t>
      </w:r>
      <w:del w:id="74" w:author="Vulcano David" w:date="2023-08-17T16:16:00Z">
        <w:r w:rsidRPr="00552AB7" w:rsidDel="00A56D81">
          <w:rPr>
            <w:rFonts w:asciiTheme="minorHAnsi" w:hAnsiTheme="minorHAnsi" w:cstheme="minorHAnsi"/>
          </w:rPr>
          <w:delText xml:space="preserve">scientific </w:delText>
        </w:r>
      </w:del>
      <w:r w:rsidRPr="00552AB7">
        <w:rPr>
          <w:rFonts w:asciiTheme="minorHAnsi" w:hAnsiTheme="minorHAnsi" w:cstheme="minorHAnsi"/>
        </w:rPr>
        <w:t>impracticality to achieve the research goals</w:t>
      </w:r>
      <w:commentRangeEnd w:id="69"/>
      <w:r w:rsidR="008E3680">
        <w:rPr>
          <w:rStyle w:val="CommentReference"/>
        </w:rPr>
        <w:commentReference w:id="69"/>
      </w:r>
      <w:commentRangeEnd w:id="70"/>
      <w:commentRangeEnd w:id="71"/>
      <w:ins w:id="75" w:author="Vulcano David" w:date="2023-08-17T16:16:00Z">
        <w:r w:rsidR="00A56D81">
          <w:rPr>
            <w:rFonts w:asciiTheme="minorHAnsi" w:hAnsiTheme="minorHAnsi" w:cstheme="minorHAnsi"/>
          </w:rPr>
          <w:t xml:space="preserve">; </w:t>
        </w:r>
      </w:ins>
      <w:r w:rsidR="00A56D81">
        <w:rPr>
          <w:rStyle w:val="CommentReference"/>
        </w:rPr>
        <w:commentReference w:id="70"/>
      </w:r>
      <w:r w:rsidR="00B43F36">
        <w:rPr>
          <w:rStyle w:val="CommentReference"/>
        </w:rPr>
        <w:commentReference w:id="71"/>
      </w:r>
      <w:ins w:id="76" w:author="Vulcano David" w:date="2023-08-17T16:16:00Z">
        <w:r w:rsidR="00A56D81" w:rsidRPr="00A56D81">
          <w:rPr>
            <w:rFonts w:asciiTheme="minorHAnsi" w:hAnsiTheme="minorHAnsi" w:cstheme="minorHAnsi"/>
          </w:rPr>
          <w:t xml:space="preserve"> </w:t>
        </w:r>
        <w:r w:rsidR="00A56D81" w:rsidRPr="00A56D81">
          <w:rPr>
            <w:rFonts w:asciiTheme="minorHAnsi" w:hAnsiTheme="minorHAnsi" w:cstheme="minorHAnsi"/>
          </w:rPr>
          <w:t>mean</w:t>
        </w:r>
        <w:r w:rsidR="00B43F36">
          <w:rPr>
            <w:rFonts w:asciiTheme="minorHAnsi" w:hAnsiTheme="minorHAnsi" w:cstheme="minorHAnsi"/>
          </w:rPr>
          <w:t>ing</w:t>
        </w:r>
        <w:r w:rsidR="00A56D81" w:rsidRPr="00A56D81">
          <w:rPr>
            <w:rFonts w:asciiTheme="minorHAnsi" w:hAnsiTheme="minorHAnsi" w:cstheme="minorHAnsi"/>
          </w:rPr>
          <w:t xml:space="preserve"> that it would be impracticable to </w:t>
        </w:r>
        <w:r w:rsidR="00A56D81" w:rsidRPr="00B43F36">
          <w:rPr>
            <w:rFonts w:asciiTheme="minorHAnsi" w:hAnsiTheme="minorHAnsi" w:cstheme="minorHAnsi"/>
            <w:i/>
          </w:rPr>
          <w:t>perform the research</w:t>
        </w:r>
      </w:ins>
      <w:ins w:id="77" w:author="Vulcano David" w:date="2023-08-17T16:17:00Z">
        <w:r w:rsidR="00B43F36">
          <w:rPr>
            <w:rFonts w:asciiTheme="minorHAnsi" w:hAnsiTheme="minorHAnsi" w:cstheme="minorHAnsi"/>
            <w:i/>
          </w:rPr>
          <w:t xml:space="preserve"> </w:t>
        </w:r>
        <w:r w:rsidR="00B43F36" w:rsidRPr="00B43F36">
          <w:rPr>
            <w:rFonts w:asciiTheme="minorHAnsi" w:hAnsiTheme="minorHAnsi" w:cstheme="minorHAnsi"/>
          </w:rPr>
          <w:t>(</w:t>
        </w:r>
        <w:proofErr w:type="spellStart"/>
        <w:r w:rsidR="00B43F36" w:rsidRPr="00B43F36">
          <w:rPr>
            <w:rFonts w:asciiTheme="minorHAnsi" w:hAnsiTheme="minorHAnsi" w:cstheme="minorHAnsi"/>
          </w:rPr>
          <w:t>eg</w:t>
        </w:r>
        <w:proofErr w:type="spellEnd"/>
        <w:r w:rsidR="00B43F36" w:rsidRPr="00B43F36">
          <w:rPr>
            <w:rFonts w:asciiTheme="minorHAnsi" w:hAnsiTheme="minorHAnsi" w:cstheme="minorHAnsi"/>
          </w:rPr>
          <w:t xml:space="preserve"> </w:t>
        </w:r>
      </w:ins>
      <w:ins w:id="78" w:author="Vulcano David" w:date="2023-08-17T16:19:00Z">
        <w:r w:rsidR="00B43F36">
          <w:rPr>
            <w:rFonts w:asciiTheme="minorHAnsi" w:hAnsiTheme="minorHAnsi" w:cstheme="minorHAnsi"/>
          </w:rPr>
          <w:t>when the obtaining of such consent lea</w:t>
        </w:r>
      </w:ins>
      <w:ins w:id="79" w:author="Vulcano David" w:date="2023-08-17T16:20:00Z">
        <w:r w:rsidR="00B43F36">
          <w:rPr>
            <w:rFonts w:asciiTheme="minorHAnsi" w:hAnsiTheme="minorHAnsi" w:cstheme="minorHAnsi"/>
          </w:rPr>
          <w:t>ds to invalid study outcomes such as due to selection bias or when the consent process adds potential risk to the subjects</w:t>
        </w:r>
      </w:ins>
      <w:ins w:id="80" w:author="Vulcano David" w:date="2023-08-17T16:17:00Z">
        <w:r w:rsidR="00B43F36" w:rsidRPr="00B43F36">
          <w:rPr>
            <w:rFonts w:asciiTheme="minorHAnsi" w:hAnsiTheme="minorHAnsi" w:cstheme="minorHAnsi"/>
          </w:rPr>
          <w:t>)</w:t>
        </w:r>
      </w:ins>
      <w:ins w:id="81" w:author="Vulcano David" w:date="2023-08-17T16:16:00Z">
        <w:r w:rsidR="00A56D81" w:rsidRPr="00A56D81">
          <w:rPr>
            <w:rFonts w:asciiTheme="minorHAnsi" w:hAnsiTheme="minorHAnsi" w:cstheme="minorHAnsi"/>
          </w:rPr>
          <w:t>, not</w:t>
        </w:r>
        <w:r w:rsidR="00A56D81">
          <w:rPr>
            <w:rFonts w:asciiTheme="minorHAnsi" w:hAnsiTheme="minorHAnsi" w:cstheme="minorHAnsi"/>
          </w:rPr>
          <w:t xml:space="preserve"> </w:t>
        </w:r>
      </w:ins>
      <w:ins w:id="82" w:author="Vulcano David" w:date="2023-08-17T16:21:00Z">
        <w:r w:rsidR="00B43F36">
          <w:rPr>
            <w:rFonts w:asciiTheme="minorHAnsi" w:hAnsiTheme="minorHAnsi" w:cstheme="minorHAnsi"/>
          </w:rPr>
          <w:t xml:space="preserve">simply </w:t>
        </w:r>
      </w:ins>
      <w:ins w:id="83" w:author="Vulcano David" w:date="2023-08-17T16:16:00Z">
        <w:r w:rsidR="00A56D81" w:rsidRPr="00A56D81">
          <w:rPr>
            <w:rFonts w:asciiTheme="minorHAnsi" w:hAnsiTheme="minorHAnsi" w:cstheme="minorHAnsi"/>
          </w:rPr>
          <w:t xml:space="preserve">impracticable to obtain consent </w:t>
        </w:r>
      </w:ins>
      <w:ins w:id="84" w:author="Vulcano David" w:date="2023-08-17T16:18:00Z">
        <w:r w:rsidR="00B43F36">
          <w:rPr>
            <w:rFonts w:asciiTheme="minorHAnsi" w:hAnsiTheme="minorHAnsi" w:cstheme="minorHAnsi"/>
          </w:rPr>
          <w:t xml:space="preserve">and HIPAA Authorization </w:t>
        </w:r>
      </w:ins>
      <w:ins w:id="85" w:author="Vulcano David" w:date="2023-08-17T16:16:00Z">
        <w:r w:rsidR="00A56D81" w:rsidRPr="00A56D81">
          <w:rPr>
            <w:rFonts w:asciiTheme="minorHAnsi" w:hAnsiTheme="minorHAnsi" w:cstheme="minorHAnsi"/>
          </w:rPr>
          <w:t>due to financial</w:t>
        </w:r>
      </w:ins>
      <w:ins w:id="86" w:author="Vulcano David" w:date="2023-08-17T16:18:00Z">
        <w:r w:rsidR="00B43F36">
          <w:rPr>
            <w:rFonts w:asciiTheme="minorHAnsi" w:hAnsiTheme="minorHAnsi" w:cstheme="minorHAnsi"/>
          </w:rPr>
          <w:t xml:space="preserve"> or </w:t>
        </w:r>
      </w:ins>
      <w:ins w:id="87" w:author="Vulcano David" w:date="2023-08-17T16:16:00Z">
        <w:r w:rsidR="00A56D81" w:rsidRPr="00A56D81">
          <w:rPr>
            <w:rFonts w:asciiTheme="minorHAnsi" w:hAnsiTheme="minorHAnsi" w:cstheme="minorHAnsi"/>
          </w:rPr>
          <w:t>administrative burdens</w:t>
        </w:r>
      </w:ins>
      <w:r w:rsidRPr="00552AB7">
        <w:rPr>
          <w:rFonts w:asciiTheme="minorHAnsi" w:hAnsiTheme="minorHAnsi" w:cstheme="minorHAnsi"/>
        </w:rPr>
        <w:t>.</w:t>
      </w:r>
      <w:r w:rsidR="00473A70">
        <w:rPr>
          <w:rFonts w:asciiTheme="minorHAnsi" w:hAnsiTheme="minorHAnsi" w:cstheme="minorHAnsi"/>
        </w:rPr>
        <w:t xml:space="preserve"> </w:t>
      </w:r>
      <w:commentRangeStart w:id="88"/>
      <w:commentRangeStart w:id="89"/>
      <w:del w:id="90" w:author="Vulcano David" w:date="2023-08-17T16:13:00Z">
        <w:r w:rsidRPr="00552AB7" w:rsidDel="00A56D81">
          <w:rPr>
            <w:rFonts w:asciiTheme="minorHAnsi" w:hAnsiTheme="minorHAnsi" w:cstheme="minorHAnsi"/>
          </w:rPr>
          <w:delText>Thus</w:delText>
        </w:r>
        <w:r w:rsidR="008E3680" w:rsidDel="00A56D81">
          <w:rPr>
            <w:rFonts w:asciiTheme="minorHAnsi" w:hAnsiTheme="minorHAnsi" w:cstheme="minorHAnsi"/>
          </w:rPr>
          <w:delText>,</w:delText>
        </w:r>
        <w:r w:rsidRPr="00552AB7" w:rsidDel="00A56D81">
          <w:rPr>
            <w:rFonts w:asciiTheme="minorHAnsi" w:hAnsiTheme="minorHAnsi" w:cstheme="minorHAnsi"/>
          </w:rPr>
          <w:delText xml:space="preserve"> the</w:delText>
        </w:r>
      </w:del>
      <w:ins w:id="91" w:author="Vulcano David" w:date="2023-08-17T16:13:00Z">
        <w:r w:rsidR="00A56D81">
          <w:rPr>
            <w:rFonts w:asciiTheme="minorHAnsi" w:hAnsiTheme="minorHAnsi" w:cstheme="minorHAnsi"/>
          </w:rPr>
          <w:t>T</w:t>
        </w:r>
      </w:ins>
      <w:r w:rsidRPr="00552AB7">
        <w:rPr>
          <w:rFonts w:asciiTheme="minorHAnsi" w:hAnsiTheme="minorHAnsi" w:cstheme="minorHAnsi"/>
        </w:rPr>
        <w:t xml:space="preserve"> </w:t>
      </w:r>
      <w:commentRangeEnd w:id="88"/>
      <w:r w:rsidR="008E3680">
        <w:rPr>
          <w:rStyle w:val="CommentReference"/>
        </w:rPr>
        <w:commentReference w:id="88"/>
      </w:r>
      <w:commentRangeEnd w:id="89"/>
      <w:r w:rsidR="00A56D81">
        <w:rPr>
          <w:rStyle w:val="CommentReference"/>
        </w:rPr>
        <w:commentReference w:id="89"/>
      </w:r>
      <w:r w:rsidRPr="00552AB7">
        <w:rPr>
          <w:rFonts w:asciiTheme="minorHAnsi" w:hAnsiTheme="minorHAnsi" w:cstheme="minorHAnsi"/>
        </w:rPr>
        <w:t xml:space="preserve">regulations </w:t>
      </w:r>
      <w:ins w:id="92" w:author="Vulcano David" w:date="2023-08-17T16:13:00Z">
        <w:r w:rsidR="00A56D81">
          <w:rPr>
            <w:rFonts w:asciiTheme="minorHAnsi" w:hAnsiTheme="minorHAnsi" w:cstheme="minorHAnsi"/>
          </w:rPr>
          <w:t xml:space="preserve">therefore </w:t>
        </w:r>
      </w:ins>
      <w:r w:rsidRPr="00552AB7">
        <w:rPr>
          <w:rFonts w:asciiTheme="minorHAnsi" w:hAnsiTheme="minorHAnsi" w:cstheme="minorHAnsi"/>
        </w:rPr>
        <w:t xml:space="preserve">allow for the overseeing </w:t>
      </w:r>
      <w:r w:rsidR="007761C0">
        <w:rPr>
          <w:rFonts w:asciiTheme="minorHAnsi" w:hAnsiTheme="minorHAnsi" w:cstheme="minorHAnsi"/>
        </w:rPr>
        <w:t>Institutional Review Board (</w:t>
      </w:r>
      <w:r w:rsidRPr="00552AB7">
        <w:rPr>
          <w:rFonts w:asciiTheme="minorHAnsi" w:hAnsiTheme="minorHAnsi" w:cstheme="minorHAnsi"/>
        </w:rPr>
        <w:t>IRB</w:t>
      </w:r>
      <w:r w:rsidR="007761C0">
        <w:rPr>
          <w:rFonts w:asciiTheme="minorHAnsi" w:hAnsiTheme="minorHAnsi" w:cstheme="minorHAnsi"/>
        </w:rPr>
        <w:t>)</w:t>
      </w:r>
      <w:r w:rsidRPr="00552AB7">
        <w:rPr>
          <w:rFonts w:asciiTheme="minorHAnsi" w:hAnsiTheme="minorHAnsi" w:cstheme="minorHAnsi"/>
        </w:rPr>
        <w:t xml:space="preserve"> or institutional pri</w:t>
      </w:r>
      <w:r>
        <w:rPr>
          <w:rFonts w:asciiTheme="minorHAnsi" w:hAnsiTheme="minorHAnsi" w:cstheme="minorHAnsi"/>
        </w:rPr>
        <w:t xml:space="preserve">vacy board to waive the HIPAA </w:t>
      </w:r>
      <w:r w:rsidR="00C8697E">
        <w:rPr>
          <w:rFonts w:asciiTheme="minorHAnsi" w:hAnsiTheme="minorHAnsi" w:cstheme="minorHAnsi"/>
        </w:rPr>
        <w:t>A</w:t>
      </w:r>
      <w:r w:rsidRPr="00552AB7">
        <w:rPr>
          <w:rFonts w:asciiTheme="minorHAnsi" w:hAnsiTheme="minorHAnsi" w:cstheme="minorHAnsi"/>
        </w:rPr>
        <w:t>uthorization of the patient.</w:t>
      </w:r>
      <w:r w:rsidR="00473A70">
        <w:rPr>
          <w:rFonts w:asciiTheme="minorHAnsi" w:hAnsiTheme="minorHAnsi" w:cstheme="minorHAnsi"/>
        </w:rPr>
        <w:t xml:space="preserve"> </w:t>
      </w:r>
      <w:r w:rsidR="009B23F7">
        <w:rPr>
          <w:rFonts w:asciiTheme="minorHAnsi" w:hAnsiTheme="minorHAnsi" w:cstheme="minorHAnsi"/>
        </w:rPr>
        <w:t>Of note, this is a separate action to waiving the requirement of informed consent to participate in the research.</w:t>
      </w:r>
      <w:r w:rsidR="00473A70">
        <w:rPr>
          <w:rFonts w:asciiTheme="minorHAnsi" w:hAnsiTheme="minorHAnsi" w:cstheme="minorHAnsi"/>
        </w:rPr>
        <w:t xml:space="preserve"> </w:t>
      </w:r>
      <w:r w:rsidR="009B23F7">
        <w:rPr>
          <w:rFonts w:asciiTheme="minorHAnsi" w:hAnsiTheme="minorHAnsi" w:cstheme="minorHAnsi"/>
        </w:rPr>
        <w:t>While the criteria are similar, the criteria to waive informed consent speaks to the waiver of obtaining a prior understanding of the research as a whole and an affirmative voluntary agreement to participate whereas the waiver of HIPAA Authorization speaks to the waiver of obtaining the individual’s permission to disclose their identifiable health information for research purposes.</w:t>
      </w:r>
    </w:p>
    <w:p w14:paraId="7BF10091" w14:textId="7C0F6F1F" w:rsidR="00874293" w:rsidRDefault="00874293" w:rsidP="00874293">
      <w:pPr>
        <w:rPr>
          <w:rFonts w:asciiTheme="minorHAnsi" w:hAnsiTheme="minorHAnsi" w:cstheme="minorHAnsi"/>
        </w:rPr>
      </w:pPr>
      <w:r w:rsidRPr="00552AB7">
        <w:rPr>
          <w:rFonts w:asciiTheme="minorHAnsi" w:hAnsiTheme="minorHAnsi" w:cstheme="minorHAnsi"/>
        </w:rPr>
        <w:t xml:space="preserve">The regulation to waive such </w:t>
      </w:r>
      <w:r w:rsidR="00C8697E">
        <w:rPr>
          <w:rFonts w:asciiTheme="minorHAnsi" w:hAnsiTheme="minorHAnsi" w:cstheme="minorHAnsi"/>
        </w:rPr>
        <w:t>HIPAA Authorization</w:t>
      </w:r>
      <w:r w:rsidRPr="00552AB7">
        <w:rPr>
          <w:rFonts w:asciiTheme="minorHAnsi" w:hAnsiTheme="minorHAnsi" w:cstheme="minorHAnsi"/>
        </w:rPr>
        <w:t>, among other things, requires the IRB to concur that (i)</w:t>
      </w:r>
      <w:r w:rsidR="00473A70">
        <w:rPr>
          <w:rFonts w:asciiTheme="minorHAnsi" w:hAnsiTheme="minorHAnsi" w:cstheme="minorHAnsi"/>
        </w:rPr>
        <w:t xml:space="preserve"> </w:t>
      </w:r>
      <w:r w:rsidRPr="00552AB7">
        <w:rPr>
          <w:rFonts w:asciiTheme="minorHAnsi" w:hAnsiTheme="minorHAnsi" w:cstheme="minorHAnsi"/>
        </w:rPr>
        <w:t>the research could not practicably be conducted without access to and use of the identifiers</w:t>
      </w:r>
      <w:r w:rsidR="003008A1">
        <w:rPr>
          <w:rFonts w:asciiTheme="minorHAnsi" w:hAnsiTheme="minorHAnsi" w:cstheme="minorHAnsi"/>
        </w:rPr>
        <w:t>;</w:t>
      </w:r>
      <w:r w:rsidRPr="00552AB7">
        <w:rPr>
          <w:rFonts w:asciiTheme="minorHAnsi" w:hAnsiTheme="minorHAnsi" w:cstheme="minorHAnsi"/>
        </w:rPr>
        <w:t xml:space="preserve"> (ii) the research could not practicably be conducted without the waiver or alteration of the HIPAA </w:t>
      </w:r>
      <w:r>
        <w:rPr>
          <w:rFonts w:asciiTheme="minorHAnsi" w:hAnsiTheme="minorHAnsi" w:cstheme="minorHAnsi"/>
        </w:rPr>
        <w:t>Authorization</w:t>
      </w:r>
      <w:r w:rsidRPr="00552AB7">
        <w:rPr>
          <w:rFonts w:asciiTheme="minorHAnsi" w:hAnsiTheme="minorHAnsi" w:cstheme="minorHAnsi"/>
        </w:rPr>
        <w:t xml:space="preserve"> to release those identifiers; </w:t>
      </w:r>
      <w:r w:rsidR="003008A1">
        <w:rPr>
          <w:rFonts w:asciiTheme="minorHAnsi" w:hAnsiTheme="minorHAnsi" w:cstheme="minorHAnsi"/>
        </w:rPr>
        <w:t xml:space="preserve">and </w:t>
      </w:r>
      <w:r w:rsidRPr="00552AB7">
        <w:rPr>
          <w:rFonts w:asciiTheme="minorHAnsi" w:hAnsiTheme="minorHAnsi" w:cstheme="minorHAnsi"/>
        </w:rPr>
        <w:t>(iii) there is an adequate plan to a) protect the identifiers from improper use and disclosure</w:t>
      </w:r>
      <w:r w:rsidR="003008A1">
        <w:rPr>
          <w:rFonts w:asciiTheme="minorHAnsi" w:hAnsiTheme="minorHAnsi" w:cstheme="minorHAnsi"/>
        </w:rPr>
        <w:t>,</w:t>
      </w:r>
      <w:r w:rsidRPr="00552AB7">
        <w:rPr>
          <w:rFonts w:asciiTheme="minorHAnsi" w:hAnsiTheme="minorHAnsi" w:cstheme="minorHAnsi"/>
        </w:rPr>
        <w:t xml:space="preserve"> b) destroy the identifiers at the earliest opportunity</w:t>
      </w:r>
      <w:r w:rsidR="003008A1">
        <w:rPr>
          <w:rFonts w:asciiTheme="minorHAnsi" w:hAnsiTheme="minorHAnsi" w:cstheme="minorHAnsi"/>
        </w:rPr>
        <w:t>,</w:t>
      </w:r>
      <w:r w:rsidRPr="00552AB7">
        <w:rPr>
          <w:rFonts w:asciiTheme="minorHAnsi" w:hAnsiTheme="minorHAnsi" w:cstheme="minorHAnsi"/>
        </w:rPr>
        <w:t xml:space="preserve"> and c) written assurances are in place that the identifiers, outside of defined exceptions, will not be reused or disclosed to (shared with) any other person or entity.</w:t>
      </w:r>
      <w:r w:rsidR="007C598B" w:rsidRPr="00A56D81">
        <w:rPr>
          <w:rFonts w:asciiTheme="minorHAnsi" w:hAnsiTheme="minorHAnsi" w:cstheme="minorHAnsi"/>
          <w:vertAlign w:val="superscript"/>
        </w:rPr>
        <w:t>6</w:t>
      </w:r>
      <w:r w:rsidR="00473A70">
        <w:rPr>
          <w:rFonts w:asciiTheme="minorHAnsi" w:hAnsiTheme="minorHAnsi" w:cstheme="minorHAnsi"/>
        </w:rPr>
        <w:t xml:space="preserve"> </w:t>
      </w:r>
      <w:r w:rsidRPr="00552AB7">
        <w:rPr>
          <w:rFonts w:asciiTheme="minorHAnsi" w:hAnsiTheme="minorHAnsi" w:cstheme="minorHAnsi"/>
        </w:rPr>
        <w:t>In addition to the IRB waiver, the regulations also require documentation of this release that must be disclosed to the patient upon their request.</w:t>
      </w:r>
      <w:r w:rsidR="00473A70">
        <w:rPr>
          <w:rFonts w:asciiTheme="minorHAnsi" w:hAnsiTheme="minorHAnsi" w:cstheme="minorHAnsi"/>
        </w:rPr>
        <w:t xml:space="preserve"> </w:t>
      </w:r>
      <w:r w:rsidRPr="00552AB7">
        <w:rPr>
          <w:rFonts w:asciiTheme="minorHAnsi" w:hAnsiTheme="minorHAnsi" w:cstheme="minorHAnsi"/>
        </w:rPr>
        <w:t>Thus</w:t>
      </w:r>
      <w:r w:rsidR="003008A1">
        <w:rPr>
          <w:rFonts w:asciiTheme="minorHAnsi" w:hAnsiTheme="minorHAnsi" w:cstheme="minorHAnsi"/>
        </w:rPr>
        <w:t>,</w:t>
      </w:r>
      <w:r w:rsidRPr="00552AB7">
        <w:rPr>
          <w:rFonts w:asciiTheme="minorHAnsi" w:hAnsiTheme="minorHAnsi" w:cstheme="minorHAnsi"/>
        </w:rPr>
        <w:t xml:space="preserve"> when identifiable </w:t>
      </w:r>
      <w:r w:rsidR="007761C0">
        <w:rPr>
          <w:rFonts w:asciiTheme="minorHAnsi" w:hAnsiTheme="minorHAnsi" w:cstheme="minorHAnsi"/>
        </w:rPr>
        <w:t>Protected Health Information (</w:t>
      </w:r>
      <w:r w:rsidRPr="00552AB7">
        <w:rPr>
          <w:rFonts w:asciiTheme="minorHAnsi" w:hAnsiTheme="minorHAnsi" w:cstheme="minorHAnsi"/>
        </w:rPr>
        <w:t>PHI</w:t>
      </w:r>
      <w:r w:rsidR="007761C0">
        <w:rPr>
          <w:rFonts w:asciiTheme="minorHAnsi" w:hAnsiTheme="minorHAnsi" w:cstheme="minorHAnsi"/>
        </w:rPr>
        <w:t>)</w:t>
      </w:r>
      <w:r w:rsidRPr="00552AB7">
        <w:rPr>
          <w:rFonts w:asciiTheme="minorHAnsi" w:hAnsiTheme="minorHAnsi" w:cstheme="minorHAnsi"/>
        </w:rPr>
        <w:t xml:space="preserve"> is released for research purposes under an IRB waiver of HIPAA </w:t>
      </w:r>
      <w:r>
        <w:rPr>
          <w:rFonts w:asciiTheme="minorHAnsi" w:hAnsiTheme="minorHAnsi" w:cstheme="minorHAnsi"/>
        </w:rPr>
        <w:t>Authorization</w:t>
      </w:r>
      <w:r w:rsidRPr="00552AB7">
        <w:rPr>
          <w:rFonts w:asciiTheme="minorHAnsi" w:hAnsiTheme="minorHAnsi" w:cstheme="minorHAnsi"/>
        </w:rPr>
        <w:t xml:space="preserve">, the </w:t>
      </w:r>
      <w:r>
        <w:rPr>
          <w:rFonts w:asciiTheme="minorHAnsi" w:hAnsiTheme="minorHAnsi" w:cstheme="minorHAnsi"/>
        </w:rPr>
        <w:t>Covered Entity</w:t>
      </w:r>
      <w:r w:rsidRPr="00552AB7">
        <w:rPr>
          <w:rFonts w:asciiTheme="minorHAnsi" w:hAnsiTheme="minorHAnsi" w:cstheme="minorHAnsi"/>
        </w:rPr>
        <w:t xml:space="preserve"> must log this release on the patient’s Accounting of Disclosure log</w:t>
      </w:r>
      <w:r w:rsidR="003008A1">
        <w:rPr>
          <w:rFonts w:asciiTheme="minorHAnsi" w:hAnsiTheme="minorHAnsi" w:cstheme="minorHAnsi"/>
        </w:rPr>
        <w:t>,</w:t>
      </w:r>
      <w:r w:rsidRPr="00552AB7">
        <w:rPr>
          <w:rFonts w:asciiTheme="minorHAnsi" w:hAnsiTheme="minorHAnsi" w:cstheme="minorHAnsi"/>
        </w:rPr>
        <w:t xml:space="preserve"> </w:t>
      </w:r>
      <w:commentRangeStart w:id="93"/>
      <w:commentRangeStart w:id="94"/>
      <w:del w:id="95" w:author="Vulcano David" w:date="2023-08-17T16:24:00Z">
        <w:r w:rsidRPr="00552AB7" w:rsidDel="00B43F36">
          <w:rPr>
            <w:rFonts w:asciiTheme="minorHAnsi" w:hAnsiTheme="minorHAnsi" w:cstheme="minorHAnsi"/>
          </w:rPr>
          <w:delText xml:space="preserve">indicating </w:delText>
        </w:r>
        <w:commentRangeEnd w:id="93"/>
        <w:r w:rsidR="003008A1" w:rsidDel="00B43F36">
          <w:rPr>
            <w:rStyle w:val="CommentReference"/>
          </w:rPr>
          <w:commentReference w:id="93"/>
        </w:r>
      </w:del>
      <w:commentRangeEnd w:id="94"/>
      <w:r w:rsidR="00B43F36">
        <w:rPr>
          <w:rStyle w:val="CommentReference"/>
        </w:rPr>
        <w:commentReference w:id="94"/>
      </w:r>
      <w:ins w:id="96" w:author="Vulcano David" w:date="2023-08-17T16:24:00Z">
        <w:r w:rsidR="00B43F36">
          <w:rPr>
            <w:rFonts w:asciiTheme="minorHAnsi" w:hAnsiTheme="minorHAnsi" w:cstheme="minorHAnsi"/>
          </w:rPr>
          <w:t xml:space="preserve">and indicate </w:t>
        </w:r>
      </w:ins>
      <w:r w:rsidRPr="00552AB7">
        <w:rPr>
          <w:rFonts w:asciiTheme="minorHAnsi" w:hAnsiTheme="minorHAnsi" w:cstheme="minorHAnsi"/>
        </w:rPr>
        <w:t>things that include but are not limited to (i) the date of the disclosure; (ii) the name and other contact information about the receiving research entity</w:t>
      </w:r>
      <w:r w:rsidR="003008A1">
        <w:rPr>
          <w:rFonts w:asciiTheme="minorHAnsi" w:hAnsiTheme="minorHAnsi" w:cstheme="minorHAnsi"/>
        </w:rPr>
        <w:t>;</w:t>
      </w:r>
      <w:r w:rsidRPr="00552AB7">
        <w:rPr>
          <w:rFonts w:asciiTheme="minorHAnsi" w:hAnsiTheme="minorHAnsi" w:cstheme="minorHAnsi"/>
        </w:rPr>
        <w:t xml:space="preserve"> and (iii) descriptive information about the research protocol.</w:t>
      </w:r>
      <w:r w:rsidR="007C598B">
        <w:rPr>
          <w:rStyle w:val="FootnoteReference"/>
          <w:rFonts w:asciiTheme="minorHAnsi" w:hAnsiTheme="minorHAnsi" w:cstheme="minorHAnsi"/>
        </w:rPr>
        <w:t>7</w:t>
      </w:r>
      <w:r w:rsidR="00473A70">
        <w:rPr>
          <w:rFonts w:asciiTheme="minorHAnsi" w:hAnsiTheme="minorHAnsi" w:cstheme="minorHAnsi"/>
        </w:rPr>
        <w:t xml:space="preserve"> </w:t>
      </w:r>
      <w:r w:rsidRPr="00552AB7">
        <w:rPr>
          <w:rFonts w:asciiTheme="minorHAnsi" w:hAnsiTheme="minorHAnsi" w:cstheme="minorHAnsi"/>
        </w:rPr>
        <w:t>In essence, although the patient does not need to give prior permission or be actively notified of the release due to the privacy protections by design that are vetted by the IRB, they do have the right to request the list of all the research protocols their identifiable health information was disclosed for and who to contact about it.</w:t>
      </w:r>
      <w:r w:rsidR="00473A70">
        <w:rPr>
          <w:rFonts w:asciiTheme="minorHAnsi" w:hAnsiTheme="minorHAnsi" w:cstheme="minorHAnsi"/>
        </w:rPr>
        <w:t xml:space="preserve"> </w:t>
      </w:r>
    </w:p>
    <w:p w14:paraId="61CAED2C" w14:textId="5A8C3175" w:rsidR="00B353A7" w:rsidRDefault="00E8620F" w:rsidP="005E1EA1">
      <w:pPr>
        <w:rPr>
          <w:rFonts w:asciiTheme="minorHAnsi" w:hAnsiTheme="minorHAnsi" w:cstheme="minorHAnsi"/>
        </w:rPr>
      </w:pPr>
      <w:r>
        <w:rPr>
          <w:rFonts w:asciiTheme="minorHAnsi" w:hAnsiTheme="minorHAnsi" w:cstheme="minorHAnsi"/>
        </w:rPr>
        <w:t>The research regulations, specifically those under 45CFR46 (</w:t>
      </w:r>
      <w:r w:rsidR="00473A70">
        <w:rPr>
          <w:rFonts w:asciiTheme="minorHAnsi" w:hAnsiTheme="minorHAnsi" w:cstheme="minorHAnsi"/>
        </w:rPr>
        <w:t>also known as</w:t>
      </w:r>
      <w:r>
        <w:rPr>
          <w:rFonts w:asciiTheme="minorHAnsi" w:hAnsiTheme="minorHAnsi" w:cstheme="minorHAnsi"/>
        </w:rPr>
        <w:t xml:space="preserve"> “The Common Rule”</w:t>
      </w:r>
      <w:r w:rsidR="003008A1">
        <w:rPr>
          <w:rFonts w:asciiTheme="minorHAnsi" w:hAnsiTheme="minorHAnsi" w:cstheme="minorHAnsi"/>
        </w:rPr>
        <w:t>)</w:t>
      </w:r>
      <w:r>
        <w:rPr>
          <w:rFonts w:asciiTheme="minorHAnsi" w:hAnsiTheme="minorHAnsi" w:cstheme="minorHAnsi"/>
        </w:rPr>
        <w:t xml:space="preserve"> jointly regulate research privacy and while in theory are complimentary, they are not the same</w:t>
      </w:r>
      <w:r w:rsidR="00511EA7" w:rsidRPr="001F5D9D">
        <w:rPr>
          <w:rFonts w:asciiTheme="minorHAnsi" w:hAnsiTheme="minorHAnsi" w:cstheme="minorHAnsi"/>
        </w:rPr>
        <w:t>.</w:t>
      </w:r>
      <w:r w:rsidR="007C598B">
        <w:rPr>
          <w:rStyle w:val="FootnoteReference"/>
          <w:rFonts w:asciiTheme="minorHAnsi" w:hAnsiTheme="minorHAnsi" w:cstheme="minorHAnsi"/>
        </w:rPr>
        <w:t>8</w:t>
      </w:r>
      <w:r w:rsidR="00473A70">
        <w:rPr>
          <w:rFonts w:asciiTheme="minorHAnsi" w:hAnsiTheme="minorHAnsi" w:cstheme="minorHAnsi"/>
        </w:rPr>
        <w:t xml:space="preserve"> </w:t>
      </w:r>
      <w:r w:rsidR="005E1EA1">
        <w:rPr>
          <w:rFonts w:asciiTheme="minorHAnsi" w:hAnsiTheme="minorHAnsi" w:cstheme="minorHAnsi"/>
        </w:rPr>
        <w:t xml:space="preserve"> </w:t>
      </w:r>
      <w:r w:rsidR="00B353A7">
        <w:rPr>
          <w:rFonts w:asciiTheme="minorHAnsi" w:hAnsiTheme="minorHAnsi" w:cstheme="minorHAnsi"/>
        </w:rPr>
        <w:t>The abstraction of a research data</w:t>
      </w:r>
      <w:r w:rsidR="000E756F">
        <w:rPr>
          <w:rFonts w:asciiTheme="minorHAnsi" w:hAnsiTheme="minorHAnsi" w:cstheme="minorHAnsi"/>
        </w:rPr>
        <w:t xml:space="preserve"> </w:t>
      </w:r>
      <w:r w:rsidR="00B353A7">
        <w:rPr>
          <w:rFonts w:asciiTheme="minorHAnsi" w:hAnsiTheme="minorHAnsi" w:cstheme="minorHAnsi"/>
        </w:rPr>
        <w:t>set from a source is a research risk to human subjects when that information is identifiable.</w:t>
      </w:r>
      <w:r w:rsidR="00473A70">
        <w:rPr>
          <w:rFonts w:asciiTheme="minorHAnsi" w:hAnsiTheme="minorHAnsi" w:cstheme="minorHAnsi"/>
        </w:rPr>
        <w:t xml:space="preserve"> </w:t>
      </w:r>
      <w:r w:rsidR="00B353A7">
        <w:rPr>
          <w:rFonts w:asciiTheme="minorHAnsi" w:hAnsiTheme="minorHAnsi" w:cstheme="minorHAnsi"/>
        </w:rPr>
        <w:t xml:space="preserve">Figure </w:t>
      </w:r>
      <w:r w:rsidR="000E6748">
        <w:rPr>
          <w:rFonts w:asciiTheme="minorHAnsi" w:hAnsiTheme="minorHAnsi" w:cstheme="minorHAnsi"/>
        </w:rPr>
        <w:t>2</w:t>
      </w:r>
      <w:r w:rsidR="00B353A7">
        <w:rPr>
          <w:rFonts w:asciiTheme="minorHAnsi" w:hAnsiTheme="minorHAnsi" w:cstheme="minorHAnsi"/>
        </w:rPr>
        <w:t xml:space="preserve"> provides a visual on different kinds of abstractions and whether or not </w:t>
      </w:r>
      <w:r w:rsidR="008E3680">
        <w:rPr>
          <w:rFonts w:asciiTheme="minorHAnsi" w:hAnsiTheme="minorHAnsi" w:cstheme="minorHAnsi"/>
        </w:rPr>
        <w:t xml:space="preserve">each </w:t>
      </w:r>
      <w:r w:rsidR="00B353A7">
        <w:rPr>
          <w:rFonts w:asciiTheme="minorHAnsi" w:hAnsiTheme="minorHAnsi" w:cstheme="minorHAnsi"/>
        </w:rPr>
        <w:t>introduces a research risk.</w:t>
      </w:r>
    </w:p>
    <w:p w14:paraId="7F048BC1" w14:textId="417B5C21" w:rsidR="00B353A7" w:rsidRDefault="00B353A7" w:rsidP="005E1EA1">
      <w:pPr>
        <w:rPr>
          <w:rFonts w:asciiTheme="minorHAnsi" w:hAnsiTheme="minorHAnsi" w:cstheme="minorHAnsi"/>
        </w:rPr>
      </w:pPr>
    </w:p>
    <w:p w14:paraId="0E5A1CD3" w14:textId="77777777" w:rsidR="00B353A7" w:rsidRDefault="00B353A7" w:rsidP="00B353A7">
      <w:pPr>
        <w:keepNext/>
      </w:pPr>
      <w:r>
        <w:rPr>
          <w:noProof/>
        </w:rPr>
        <w:drawing>
          <wp:inline distT="0" distB="0" distL="0" distR="0" wp14:anchorId="1CD1A34B" wp14:editId="00D53216">
            <wp:extent cx="3914775" cy="33788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17972" cy="3381584"/>
                    </a:xfrm>
                    <a:prstGeom prst="rect">
                      <a:avLst/>
                    </a:prstGeom>
                  </pic:spPr>
                </pic:pic>
              </a:graphicData>
            </a:graphic>
          </wp:inline>
        </w:drawing>
      </w:r>
    </w:p>
    <w:p w14:paraId="348A3E59" w14:textId="04D26657" w:rsidR="00B353A7" w:rsidRDefault="00B353A7" w:rsidP="00B353A7">
      <w:pPr>
        <w:pStyle w:val="Caption"/>
        <w:rPr>
          <w:rFonts w:asciiTheme="minorHAnsi" w:hAnsiTheme="minorHAnsi" w:cstheme="minorHAnsi"/>
        </w:rPr>
      </w:pPr>
      <w:r>
        <w:t xml:space="preserve">Figure </w:t>
      </w:r>
      <w:r w:rsidR="000E6748">
        <w:t>2</w:t>
      </w:r>
      <w:r>
        <w:t>: When Data Abstraction for Research Is A Risk To Human Subjects</w:t>
      </w:r>
    </w:p>
    <w:p w14:paraId="424F3B4E" w14:textId="77777777" w:rsidR="00B353A7" w:rsidRDefault="00B353A7" w:rsidP="005E1EA1">
      <w:pPr>
        <w:rPr>
          <w:rFonts w:asciiTheme="minorHAnsi" w:hAnsiTheme="minorHAnsi" w:cstheme="minorHAnsi"/>
        </w:rPr>
      </w:pPr>
    </w:p>
    <w:p w14:paraId="461B8A7C" w14:textId="039CC510" w:rsidR="005E1EA1" w:rsidRPr="001F5D9D" w:rsidRDefault="005E1EA1" w:rsidP="005E1EA1">
      <w:pPr>
        <w:rPr>
          <w:rFonts w:asciiTheme="minorHAnsi" w:hAnsiTheme="minorHAnsi" w:cstheme="minorHAnsi"/>
        </w:rPr>
      </w:pPr>
      <w:r>
        <w:rPr>
          <w:rFonts w:asciiTheme="minorHAnsi" w:hAnsiTheme="minorHAnsi" w:cstheme="minorHAnsi"/>
        </w:rPr>
        <w:t>While the Common Rule protects living individuals and their private identifiable information with obligations such as IRB oversight and informed consent, the 2018 revision to the rule does recognize that non-interventional data research (even identifiable data) done under HIPAA regulations has sufficient protections to be exempt from all Common Rule requirements</w:t>
      </w:r>
      <w:r w:rsidR="00511EA7" w:rsidRPr="00552AB7">
        <w:rPr>
          <w:rFonts w:asciiTheme="minorHAnsi" w:hAnsiTheme="minorHAnsi" w:cstheme="minorHAnsi"/>
        </w:rPr>
        <w:t>.</w:t>
      </w:r>
      <w:r w:rsidR="007C598B">
        <w:rPr>
          <w:rStyle w:val="FootnoteReference"/>
          <w:rFonts w:asciiTheme="minorHAnsi" w:hAnsiTheme="minorHAnsi" w:cstheme="minorHAnsi"/>
        </w:rPr>
        <w:t>9</w:t>
      </w:r>
      <w:r>
        <w:rPr>
          <w:rFonts w:asciiTheme="minorHAnsi" w:hAnsiTheme="minorHAnsi" w:cstheme="minorHAnsi"/>
        </w:rPr>
        <w:t>.</w:t>
      </w:r>
      <w:r w:rsidR="00473A70">
        <w:rPr>
          <w:rFonts w:asciiTheme="minorHAnsi" w:hAnsiTheme="minorHAnsi" w:cstheme="minorHAnsi"/>
        </w:rPr>
        <w:t xml:space="preserve"> </w:t>
      </w:r>
      <w:r>
        <w:rPr>
          <w:rFonts w:asciiTheme="minorHAnsi" w:hAnsiTheme="minorHAnsi" w:cstheme="minorHAnsi"/>
        </w:rPr>
        <w:t>While this does not apply to identifiable data not protected by HIPAA (such as identifiable data on employees and providers), this revision did alleviate a lot of duplicative protections that increased cost and delays in research.</w:t>
      </w:r>
      <w:r w:rsidR="00473A70">
        <w:rPr>
          <w:rFonts w:asciiTheme="minorHAnsi" w:hAnsiTheme="minorHAnsi" w:cstheme="minorHAnsi"/>
        </w:rPr>
        <w:t xml:space="preserve"> </w:t>
      </w:r>
      <w:r w:rsidR="003008A1" w:rsidRPr="003008A1">
        <w:rPr>
          <w:rFonts w:asciiTheme="minorHAnsi" w:hAnsiTheme="minorHAnsi" w:cstheme="minorHAnsi"/>
        </w:rPr>
        <w:t xml:space="preserve">The US Department of Health and Human Services </w:t>
      </w:r>
      <w:r w:rsidR="003008A1">
        <w:rPr>
          <w:rFonts w:asciiTheme="minorHAnsi" w:hAnsiTheme="minorHAnsi" w:cstheme="minorHAnsi"/>
        </w:rPr>
        <w:t>(</w:t>
      </w:r>
      <w:r>
        <w:rPr>
          <w:rFonts w:asciiTheme="minorHAnsi" w:hAnsiTheme="minorHAnsi" w:cstheme="minorHAnsi"/>
        </w:rPr>
        <w:t>HHS</w:t>
      </w:r>
      <w:r w:rsidR="003008A1">
        <w:rPr>
          <w:rFonts w:asciiTheme="minorHAnsi" w:hAnsiTheme="minorHAnsi" w:cstheme="minorHAnsi"/>
        </w:rPr>
        <w:t>)</w:t>
      </w:r>
      <w:r>
        <w:rPr>
          <w:rFonts w:asciiTheme="minorHAnsi" w:hAnsiTheme="minorHAnsi" w:cstheme="minorHAnsi"/>
        </w:rPr>
        <w:t xml:space="preserve"> also describes that even if the researchers are engaging in non-exempt research, that if the sole involvement of the health</w:t>
      </w:r>
      <w:r w:rsidR="00B5344B">
        <w:rPr>
          <w:rFonts w:asciiTheme="minorHAnsi" w:hAnsiTheme="minorHAnsi" w:cstheme="minorHAnsi"/>
        </w:rPr>
        <w:t xml:space="preserve"> </w:t>
      </w:r>
      <w:r>
        <w:rPr>
          <w:rFonts w:asciiTheme="minorHAnsi" w:hAnsiTheme="minorHAnsi" w:cstheme="minorHAnsi"/>
        </w:rPr>
        <w:t>care provider is releasing the data (even identifiable data) that they are not engaged in the research and are exempted from most Common Rule requirements including not having to certify IRB oversight of the research</w:t>
      </w:r>
      <w:r w:rsidR="003008A1">
        <w:rPr>
          <w:rFonts w:asciiTheme="minorHAnsi" w:hAnsiTheme="minorHAnsi" w:cstheme="minorHAnsi"/>
        </w:rPr>
        <w:t>.</w:t>
      </w:r>
      <w:r w:rsidR="007C598B">
        <w:rPr>
          <w:rStyle w:val="FootnoteReference"/>
          <w:rFonts w:asciiTheme="minorHAnsi" w:hAnsiTheme="minorHAnsi" w:cstheme="minorHAnsi"/>
        </w:rPr>
        <w:t>1</w:t>
      </w:r>
      <w:r w:rsidR="007C598B" w:rsidRPr="00B43F36">
        <w:rPr>
          <w:rFonts w:asciiTheme="minorHAnsi" w:hAnsiTheme="minorHAnsi" w:cstheme="minorHAnsi"/>
          <w:vertAlign w:val="superscript"/>
        </w:rPr>
        <w:t>0</w:t>
      </w:r>
      <w:r w:rsidR="00473A70">
        <w:rPr>
          <w:rFonts w:asciiTheme="minorHAnsi" w:hAnsiTheme="minorHAnsi" w:cstheme="minorHAnsi"/>
        </w:rPr>
        <w:t xml:space="preserve"> </w:t>
      </w:r>
      <w:r>
        <w:rPr>
          <w:rFonts w:asciiTheme="minorHAnsi" w:hAnsiTheme="minorHAnsi" w:cstheme="minorHAnsi"/>
        </w:rPr>
        <w:t>Assuming the health</w:t>
      </w:r>
      <w:r w:rsidR="00B5344B">
        <w:rPr>
          <w:rFonts w:asciiTheme="minorHAnsi" w:hAnsiTheme="minorHAnsi" w:cstheme="minorHAnsi"/>
        </w:rPr>
        <w:t xml:space="preserve"> </w:t>
      </w:r>
      <w:r>
        <w:rPr>
          <w:rFonts w:asciiTheme="minorHAnsi" w:hAnsiTheme="minorHAnsi" w:cstheme="minorHAnsi"/>
        </w:rPr>
        <w:t>care provider interprets the Common Rule term of “</w:t>
      </w:r>
      <w:r w:rsidRPr="001F5D9D">
        <w:rPr>
          <w:rFonts w:asciiTheme="minorHAnsi" w:hAnsiTheme="minorHAnsi" w:cstheme="minorHAnsi"/>
        </w:rPr>
        <w:t>the identity of the human subjects cannot readily be ascertained, directly or through identifiers linked to the subjects”</w:t>
      </w:r>
      <w:r>
        <w:rPr>
          <w:rFonts w:asciiTheme="minorHAnsi" w:hAnsiTheme="minorHAnsi" w:cstheme="minorHAnsi"/>
        </w:rPr>
        <w:t xml:space="preserve"> with HIPAA definition of “de-identified” then the Common Rule and HIPAA regulations are fairly compl</w:t>
      </w:r>
      <w:r w:rsidR="00B1598A">
        <w:rPr>
          <w:rFonts w:asciiTheme="minorHAnsi" w:hAnsiTheme="minorHAnsi" w:cstheme="minorHAnsi"/>
        </w:rPr>
        <w:t>e</w:t>
      </w:r>
      <w:r>
        <w:rPr>
          <w:rFonts w:asciiTheme="minorHAnsi" w:hAnsiTheme="minorHAnsi" w:cstheme="minorHAnsi"/>
        </w:rPr>
        <w:t>mentary and do not complicate each other</w:t>
      </w:r>
      <w:r w:rsidRPr="001F5D9D">
        <w:rPr>
          <w:rFonts w:asciiTheme="minorHAnsi" w:hAnsiTheme="minorHAnsi" w:cstheme="minorHAnsi"/>
        </w:rPr>
        <w:t>.</w:t>
      </w:r>
      <w:r w:rsidR="00473A70">
        <w:rPr>
          <w:rFonts w:asciiTheme="minorHAnsi" w:hAnsiTheme="minorHAnsi" w:cstheme="minorHAnsi"/>
        </w:rPr>
        <w:t xml:space="preserve"> </w:t>
      </w:r>
    </w:p>
    <w:p w14:paraId="3E2F8A5E" w14:textId="77777777" w:rsidR="005E1EA1" w:rsidRDefault="005E1EA1" w:rsidP="00874293">
      <w:pPr>
        <w:rPr>
          <w:rFonts w:asciiTheme="minorHAnsi" w:hAnsiTheme="minorHAnsi" w:cstheme="minorHAnsi"/>
          <w:b/>
        </w:rPr>
      </w:pPr>
    </w:p>
    <w:p w14:paraId="54BF3330" w14:textId="77777777" w:rsidR="00583CB5" w:rsidRDefault="00583CB5" w:rsidP="00874293">
      <w:pPr>
        <w:rPr>
          <w:rFonts w:asciiTheme="minorHAnsi" w:hAnsiTheme="minorHAnsi" w:cstheme="minorHAnsi"/>
          <w:b/>
        </w:rPr>
      </w:pPr>
    </w:p>
    <w:p w14:paraId="686983CD" w14:textId="40DC0BD8" w:rsidR="00D34A99" w:rsidRPr="00552AB7" w:rsidRDefault="00D34A99" w:rsidP="00874293">
      <w:pPr>
        <w:rPr>
          <w:rFonts w:asciiTheme="minorHAnsi" w:hAnsiTheme="minorHAnsi" w:cstheme="minorHAnsi"/>
          <w:b/>
        </w:rPr>
      </w:pPr>
      <w:r w:rsidRPr="00552AB7">
        <w:rPr>
          <w:rFonts w:asciiTheme="minorHAnsi" w:hAnsiTheme="minorHAnsi" w:cstheme="minorHAnsi"/>
          <w:b/>
        </w:rPr>
        <w:t xml:space="preserve">Identifiable Data </w:t>
      </w:r>
      <w:r w:rsidR="005E1EA1" w:rsidRPr="00552AB7">
        <w:rPr>
          <w:rFonts w:asciiTheme="minorHAnsi" w:hAnsiTheme="minorHAnsi" w:cstheme="minorHAnsi"/>
          <w:b/>
        </w:rPr>
        <w:t>in</w:t>
      </w:r>
      <w:r w:rsidRPr="00552AB7">
        <w:rPr>
          <w:rFonts w:asciiTheme="minorHAnsi" w:hAnsiTheme="minorHAnsi" w:cstheme="minorHAnsi"/>
          <w:b/>
        </w:rPr>
        <w:t xml:space="preserve"> EHRs That Is Not Patient</w:t>
      </w:r>
      <w:r w:rsidR="00635B81" w:rsidRPr="00552AB7">
        <w:rPr>
          <w:rFonts w:asciiTheme="minorHAnsi" w:hAnsiTheme="minorHAnsi" w:cstheme="minorHAnsi"/>
          <w:b/>
        </w:rPr>
        <w:t xml:space="preserve"> Data</w:t>
      </w:r>
    </w:p>
    <w:p w14:paraId="025122DD" w14:textId="397D4403" w:rsidR="00D34A99" w:rsidRPr="00552AB7" w:rsidRDefault="00D34A99" w:rsidP="00874293">
      <w:pPr>
        <w:rPr>
          <w:rFonts w:asciiTheme="minorHAnsi" w:hAnsiTheme="minorHAnsi" w:cstheme="minorHAnsi"/>
        </w:rPr>
      </w:pPr>
      <w:r w:rsidRPr="00552AB7">
        <w:rPr>
          <w:rFonts w:asciiTheme="minorHAnsi" w:hAnsiTheme="minorHAnsi" w:cstheme="minorHAnsi"/>
        </w:rPr>
        <w:t xml:space="preserve">From time to time the </w:t>
      </w:r>
      <w:r w:rsidR="00635B81" w:rsidRPr="00552AB7">
        <w:rPr>
          <w:rFonts w:asciiTheme="minorHAnsi" w:hAnsiTheme="minorHAnsi" w:cstheme="minorHAnsi"/>
        </w:rPr>
        <w:t xml:space="preserve">data gathered for </w:t>
      </w:r>
      <w:r w:rsidRPr="00552AB7">
        <w:rPr>
          <w:rFonts w:asciiTheme="minorHAnsi" w:hAnsiTheme="minorHAnsi" w:cstheme="minorHAnsi"/>
        </w:rPr>
        <w:t xml:space="preserve">the research is not </w:t>
      </w:r>
      <w:r w:rsidR="00635B81" w:rsidRPr="00552AB7">
        <w:rPr>
          <w:rFonts w:asciiTheme="minorHAnsi" w:hAnsiTheme="minorHAnsi" w:cstheme="minorHAnsi"/>
        </w:rPr>
        <w:t xml:space="preserve">only patient data </w:t>
      </w:r>
      <w:r w:rsidRPr="00552AB7">
        <w:rPr>
          <w:rFonts w:asciiTheme="minorHAnsi" w:hAnsiTheme="minorHAnsi" w:cstheme="minorHAnsi"/>
        </w:rPr>
        <w:t xml:space="preserve">but </w:t>
      </w:r>
      <w:r w:rsidR="003008A1">
        <w:rPr>
          <w:rFonts w:asciiTheme="minorHAnsi" w:hAnsiTheme="minorHAnsi" w:cstheme="minorHAnsi"/>
        </w:rPr>
        <w:t xml:space="preserve">also </w:t>
      </w:r>
      <w:r w:rsidR="00635B81" w:rsidRPr="00552AB7">
        <w:rPr>
          <w:rFonts w:asciiTheme="minorHAnsi" w:hAnsiTheme="minorHAnsi" w:cstheme="minorHAnsi"/>
        </w:rPr>
        <w:t xml:space="preserve">that of </w:t>
      </w:r>
      <w:r w:rsidRPr="00552AB7">
        <w:rPr>
          <w:rFonts w:asciiTheme="minorHAnsi" w:hAnsiTheme="minorHAnsi" w:cstheme="minorHAnsi"/>
        </w:rPr>
        <w:t xml:space="preserve">the </w:t>
      </w:r>
      <w:r w:rsidR="00635B81" w:rsidRPr="00552AB7">
        <w:rPr>
          <w:rFonts w:asciiTheme="minorHAnsi" w:hAnsiTheme="minorHAnsi" w:cstheme="minorHAnsi"/>
        </w:rPr>
        <w:t xml:space="preserve">health system’s </w:t>
      </w:r>
      <w:r w:rsidRPr="00552AB7">
        <w:rPr>
          <w:rFonts w:asciiTheme="minorHAnsi" w:hAnsiTheme="minorHAnsi" w:cstheme="minorHAnsi"/>
        </w:rPr>
        <w:t>providers and employees themselves</w:t>
      </w:r>
      <w:r w:rsidR="00635B81" w:rsidRPr="00552AB7">
        <w:rPr>
          <w:rFonts w:asciiTheme="minorHAnsi" w:hAnsiTheme="minorHAnsi" w:cstheme="minorHAnsi"/>
        </w:rPr>
        <w:t xml:space="preserve"> (</w:t>
      </w:r>
      <w:proofErr w:type="spellStart"/>
      <w:r w:rsidR="00635B81" w:rsidRPr="00552AB7">
        <w:rPr>
          <w:rFonts w:asciiTheme="minorHAnsi" w:hAnsiTheme="minorHAnsi" w:cstheme="minorHAnsi"/>
        </w:rPr>
        <w:t>eg</w:t>
      </w:r>
      <w:proofErr w:type="spellEnd"/>
      <w:r w:rsidR="00635B81" w:rsidRPr="00552AB7">
        <w:rPr>
          <w:rFonts w:asciiTheme="minorHAnsi" w:hAnsiTheme="minorHAnsi" w:cstheme="minorHAnsi"/>
        </w:rPr>
        <w:t xml:space="preserve"> attending physician name)</w:t>
      </w:r>
      <w:r w:rsidRPr="00552AB7">
        <w:rPr>
          <w:rFonts w:asciiTheme="minorHAnsi" w:hAnsiTheme="minorHAnsi" w:cstheme="minorHAnsi"/>
        </w:rPr>
        <w:t xml:space="preserve">. When this occurs, </w:t>
      </w:r>
      <w:r w:rsidR="0097555C" w:rsidRPr="00552AB7">
        <w:rPr>
          <w:rFonts w:asciiTheme="minorHAnsi" w:hAnsiTheme="minorHAnsi" w:cstheme="minorHAnsi"/>
        </w:rPr>
        <w:t xml:space="preserve">although their </w:t>
      </w:r>
      <w:r w:rsidR="00635B81" w:rsidRPr="00552AB7">
        <w:rPr>
          <w:rFonts w:asciiTheme="minorHAnsi" w:hAnsiTheme="minorHAnsi" w:cstheme="minorHAnsi"/>
        </w:rPr>
        <w:t>identifiers</w:t>
      </w:r>
      <w:r w:rsidR="0097555C" w:rsidRPr="00552AB7">
        <w:rPr>
          <w:rFonts w:asciiTheme="minorHAnsi" w:hAnsiTheme="minorHAnsi" w:cstheme="minorHAnsi"/>
        </w:rPr>
        <w:t xml:space="preserve"> are in the </w:t>
      </w:r>
      <w:r w:rsidR="00F7119B">
        <w:rPr>
          <w:rFonts w:asciiTheme="minorHAnsi" w:hAnsiTheme="minorHAnsi" w:cstheme="minorHAnsi"/>
        </w:rPr>
        <w:t>EHR</w:t>
      </w:r>
      <w:r w:rsidR="0097555C" w:rsidRPr="00552AB7">
        <w:rPr>
          <w:rFonts w:asciiTheme="minorHAnsi" w:hAnsiTheme="minorHAnsi" w:cstheme="minorHAnsi"/>
        </w:rPr>
        <w:t xml:space="preserve">, </w:t>
      </w:r>
      <w:r w:rsidRPr="00552AB7">
        <w:rPr>
          <w:rFonts w:asciiTheme="minorHAnsi" w:hAnsiTheme="minorHAnsi" w:cstheme="minorHAnsi"/>
        </w:rPr>
        <w:t>their data is not protected by HIPAA</w:t>
      </w:r>
      <w:r w:rsidR="0097555C" w:rsidRPr="00552AB7">
        <w:rPr>
          <w:rFonts w:asciiTheme="minorHAnsi" w:hAnsiTheme="minorHAnsi" w:cstheme="minorHAnsi"/>
        </w:rPr>
        <w:t xml:space="preserve"> </w:t>
      </w:r>
      <w:commentRangeStart w:id="97"/>
      <w:commentRangeStart w:id="98"/>
      <w:del w:id="99" w:author="Vulcano David" w:date="2023-08-17T16:26:00Z">
        <w:r w:rsidR="0097555C" w:rsidRPr="00552AB7" w:rsidDel="00B43F36">
          <w:rPr>
            <w:rFonts w:asciiTheme="minorHAnsi" w:hAnsiTheme="minorHAnsi" w:cstheme="minorHAnsi"/>
          </w:rPr>
          <w:delText xml:space="preserve">thus </w:delText>
        </w:r>
      </w:del>
      <w:commentRangeEnd w:id="97"/>
      <w:commentRangeEnd w:id="98"/>
      <w:ins w:id="100" w:author="Vulcano David" w:date="2023-08-17T16:26:00Z">
        <w:r w:rsidR="00B43F36">
          <w:rPr>
            <w:rFonts w:asciiTheme="minorHAnsi" w:hAnsiTheme="minorHAnsi" w:cstheme="minorHAnsi"/>
          </w:rPr>
          <w:t>and so</w:t>
        </w:r>
        <w:r w:rsidR="00B43F36" w:rsidRPr="00552AB7">
          <w:rPr>
            <w:rFonts w:asciiTheme="minorHAnsi" w:hAnsiTheme="minorHAnsi" w:cstheme="minorHAnsi"/>
          </w:rPr>
          <w:t xml:space="preserve"> </w:t>
        </w:r>
      </w:ins>
      <w:r w:rsidR="003008A1">
        <w:rPr>
          <w:rStyle w:val="CommentReference"/>
        </w:rPr>
        <w:commentReference w:id="97"/>
      </w:r>
      <w:r w:rsidR="00B43F36">
        <w:rPr>
          <w:rStyle w:val="CommentReference"/>
        </w:rPr>
        <w:commentReference w:id="98"/>
      </w:r>
      <w:r w:rsidR="0097555C" w:rsidRPr="00552AB7">
        <w:rPr>
          <w:rFonts w:asciiTheme="minorHAnsi" w:hAnsiTheme="minorHAnsi" w:cstheme="minorHAnsi"/>
        </w:rPr>
        <w:t>other regulations must be turned to.</w:t>
      </w:r>
      <w:r w:rsidR="00473A70">
        <w:rPr>
          <w:rFonts w:asciiTheme="minorHAnsi" w:hAnsiTheme="minorHAnsi" w:cstheme="minorHAnsi"/>
        </w:rPr>
        <w:t xml:space="preserve"> </w:t>
      </w:r>
      <w:r w:rsidR="0097555C" w:rsidRPr="00552AB7">
        <w:rPr>
          <w:rFonts w:asciiTheme="minorHAnsi" w:hAnsiTheme="minorHAnsi" w:cstheme="minorHAnsi"/>
        </w:rPr>
        <w:t>While the US does not have a law equivalent to the European Union’s General Data Protection Regulation (GDPR), some US laws exist that may come into play for certain situations (such as The Family Educational Rights and Privacy Act (FERPA) for educational records and other human resources laws)</w:t>
      </w:r>
      <w:r w:rsidR="00635B81" w:rsidRPr="00552AB7">
        <w:rPr>
          <w:rFonts w:asciiTheme="minorHAnsi" w:hAnsiTheme="minorHAnsi" w:cstheme="minorHAnsi"/>
        </w:rPr>
        <w:t>.</w:t>
      </w:r>
      <w:r w:rsidR="00473A70">
        <w:rPr>
          <w:rFonts w:asciiTheme="minorHAnsi" w:hAnsiTheme="minorHAnsi" w:cstheme="minorHAnsi"/>
        </w:rPr>
        <w:t xml:space="preserve"> </w:t>
      </w:r>
      <w:r w:rsidR="00635B81" w:rsidRPr="00552AB7">
        <w:rPr>
          <w:rFonts w:asciiTheme="minorHAnsi" w:hAnsiTheme="minorHAnsi" w:cstheme="minorHAnsi"/>
        </w:rPr>
        <w:t xml:space="preserve">Other laws are </w:t>
      </w:r>
      <w:r w:rsidR="0097555C" w:rsidRPr="00552AB7">
        <w:rPr>
          <w:rFonts w:asciiTheme="minorHAnsi" w:hAnsiTheme="minorHAnsi" w:cstheme="minorHAnsi"/>
        </w:rPr>
        <w:t xml:space="preserve">emerging that may offer additional protections for </w:t>
      </w:r>
      <w:r w:rsidR="00635B81" w:rsidRPr="00552AB7">
        <w:rPr>
          <w:rFonts w:asciiTheme="minorHAnsi" w:hAnsiTheme="minorHAnsi" w:cstheme="minorHAnsi"/>
        </w:rPr>
        <w:t>individually identifiable data but only for focused situations</w:t>
      </w:r>
      <w:r w:rsidR="0097555C" w:rsidRPr="00552AB7">
        <w:rPr>
          <w:rFonts w:asciiTheme="minorHAnsi" w:hAnsiTheme="minorHAnsi" w:cstheme="minorHAnsi"/>
        </w:rPr>
        <w:t>.</w:t>
      </w:r>
      <w:r w:rsidR="00473A70">
        <w:rPr>
          <w:rFonts w:asciiTheme="minorHAnsi" w:hAnsiTheme="minorHAnsi" w:cstheme="minorHAnsi"/>
        </w:rPr>
        <w:t xml:space="preserve"> </w:t>
      </w:r>
      <w:r w:rsidR="0097555C" w:rsidRPr="00552AB7">
        <w:rPr>
          <w:rFonts w:asciiTheme="minorHAnsi" w:hAnsiTheme="minorHAnsi" w:cstheme="minorHAnsi"/>
        </w:rPr>
        <w:t xml:space="preserve">Although the </w:t>
      </w:r>
      <w:r w:rsidR="00635B81" w:rsidRPr="00552AB7">
        <w:rPr>
          <w:rFonts w:asciiTheme="minorHAnsi" w:hAnsiTheme="minorHAnsi" w:cstheme="minorHAnsi"/>
        </w:rPr>
        <w:t xml:space="preserve">regulatory framework for the </w:t>
      </w:r>
      <w:r w:rsidR="0097555C" w:rsidRPr="00552AB7">
        <w:rPr>
          <w:rFonts w:asciiTheme="minorHAnsi" w:hAnsiTheme="minorHAnsi" w:cstheme="minorHAnsi"/>
        </w:rPr>
        <w:t xml:space="preserve">protection of </w:t>
      </w:r>
      <w:r w:rsidR="00635B81" w:rsidRPr="00552AB7">
        <w:rPr>
          <w:rFonts w:asciiTheme="minorHAnsi" w:hAnsiTheme="minorHAnsi" w:cstheme="minorHAnsi"/>
        </w:rPr>
        <w:t>provider</w:t>
      </w:r>
      <w:r w:rsidR="0097555C" w:rsidRPr="00552AB7">
        <w:rPr>
          <w:rFonts w:asciiTheme="minorHAnsi" w:hAnsiTheme="minorHAnsi" w:cstheme="minorHAnsi"/>
        </w:rPr>
        <w:t xml:space="preserve"> </w:t>
      </w:r>
      <w:r w:rsidR="00635B81" w:rsidRPr="00552AB7">
        <w:rPr>
          <w:rFonts w:asciiTheme="minorHAnsi" w:hAnsiTheme="minorHAnsi" w:cstheme="minorHAnsi"/>
        </w:rPr>
        <w:t xml:space="preserve">and employee data </w:t>
      </w:r>
      <w:r w:rsidR="0097555C" w:rsidRPr="00552AB7">
        <w:rPr>
          <w:rFonts w:asciiTheme="minorHAnsi" w:hAnsiTheme="minorHAnsi" w:cstheme="minorHAnsi"/>
        </w:rPr>
        <w:t>is less structured than HIPAA regulations, many health</w:t>
      </w:r>
      <w:r w:rsidR="00B5344B">
        <w:rPr>
          <w:rFonts w:asciiTheme="minorHAnsi" w:hAnsiTheme="minorHAnsi" w:cstheme="minorHAnsi"/>
        </w:rPr>
        <w:t xml:space="preserve"> </w:t>
      </w:r>
      <w:r w:rsidR="0097555C" w:rsidRPr="00552AB7">
        <w:rPr>
          <w:rFonts w:asciiTheme="minorHAnsi" w:hAnsiTheme="minorHAnsi" w:cstheme="minorHAnsi"/>
        </w:rPr>
        <w:t>care entities impose similar protections and definitions (</w:t>
      </w:r>
      <w:proofErr w:type="spellStart"/>
      <w:r w:rsidR="0097555C" w:rsidRPr="00552AB7">
        <w:rPr>
          <w:rFonts w:asciiTheme="minorHAnsi" w:hAnsiTheme="minorHAnsi" w:cstheme="minorHAnsi"/>
        </w:rPr>
        <w:t>eg</w:t>
      </w:r>
      <w:proofErr w:type="spellEnd"/>
      <w:r w:rsidR="0097555C" w:rsidRPr="00552AB7">
        <w:rPr>
          <w:rFonts w:asciiTheme="minorHAnsi" w:hAnsiTheme="minorHAnsi" w:cstheme="minorHAnsi"/>
        </w:rPr>
        <w:t xml:space="preserve"> </w:t>
      </w:r>
      <w:r w:rsidR="00635B81" w:rsidRPr="00552AB7">
        <w:rPr>
          <w:rFonts w:asciiTheme="minorHAnsi" w:hAnsiTheme="minorHAnsi" w:cstheme="minorHAnsi"/>
        </w:rPr>
        <w:t xml:space="preserve">such as </w:t>
      </w:r>
      <w:r w:rsidR="0097555C" w:rsidRPr="00552AB7">
        <w:rPr>
          <w:rFonts w:asciiTheme="minorHAnsi" w:hAnsiTheme="minorHAnsi" w:cstheme="minorHAnsi"/>
        </w:rPr>
        <w:t xml:space="preserve">defining </w:t>
      </w:r>
      <w:r w:rsidR="00635B81" w:rsidRPr="00552AB7">
        <w:rPr>
          <w:rFonts w:asciiTheme="minorHAnsi" w:hAnsiTheme="minorHAnsi" w:cstheme="minorHAnsi"/>
        </w:rPr>
        <w:t xml:space="preserve">it as a </w:t>
      </w:r>
      <w:r w:rsidR="0097555C" w:rsidRPr="00552AB7">
        <w:rPr>
          <w:rFonts w:asciiTheme="minorHAnsi" w:hAnsiTheme="minorHAnsi" w:cstheme="minorHAnsi"/>
        </w:rPr>
        <w:t>de-identified data</w:t>
      </w:r>
      <w:r w:rsidR="000E756F">
        <w:rPr>
          <w:rFonts w:asciiTheme="minorHAnsi" w:hAnsiTheme="minorHAnsi" w:cstheme="minorHAnsi"/>
        </w:rPr>
        <w:t xml:space="preserve"> </w:t>
      </w:r>
      <w:r w:rsidR="0097555C" w:rsidRPr="00552AB7">
        <w:rPr>
          <w:rFonts w:asciiTheme="minorHAnsi" w:hAnsiTheme="minorHAnsi" w:cstheme="minorHAnsi"/>
        </w:rPr>
        <w:t xml:space="preserve">set) in policies, procedures and contracts for the protection of their provider’s </w:t>
      </w:r>
      <w:r w:rsidR="00635B81" w:rsidRPr="00552AB7">
        <w:rPr>
          <w:rFonts w:asciiTheme="minorHAnsi" w:hAnsiTheme="minorHAnsi" w:cstheme="minorHAnsi"/>
        </w:rPr>
        <w:t xml:space="preserve">and employee’s </w:t>
      </w:r>
      <w:r w:rsidR="0097555C" w:rsidRPr="00552AB7">
        <w:rPr>
          <w:rFonts w:asciiTheme="minorHAnsi" w:hAnsiTheme="minorHAnsi" w:cstheme="minorHAnsi"/>
        </w:rPr>
        <w:t>private information.</w:t>
      </w:r>
    </w:p>
    <w:p w14:paraId="2C004E0B" w14:textId="7C94A692" w:rsidR="00583CB5" w:rsidRPr="00552AB7" w:rsidRDefault="00583CB5">
      <w:pPr>
        <w:rPr>
          <w:rFonts w:asciiTheme="minorHAnsi" w:hAnsiTheme="minorHAnsi" w:cstheme="minorHAnsi"/>
          <w:b/>
        </w:rPr>
      </w:pPr>
    </w:p>
    <w:p w14:paraId="6320F52D" w14:textId="21D2830A" w:rsidR="00F30510" w:rsidRDefault="00F30510">
      <w:pPr>
        <w:rPr>
          <w:rFonts w:asciiTheme="minorHAnsi" w:hAnsiTheme="minorHAnsi" w:cstheme="minorHAnsi"/>
          <w:b/>
        </w:rPr>
      </w:pPr>
      <w:r>
        <w:rPr>
          <w:rFonts w:asciiTheme="minorHAnsi" w:hAnsiTheme="minorHAnsi" w:cstheme="minorHAnsi"/>
          <w:b/>
        </w:rPr>
        <w:t xml:space="preserve">Alternatives To </w:t>
      </w:r>
      <w:r w:rsidR="002059F9">
        <w:rPr>
          <w:rFonts w:asciiTheme="minorHAnsi" w:hAnsiTheme="minorHAnsi" w:cstheme="minorHAnsi"/>
          <w:b/>
        </w:rPr>
        <w:t xml:space="preserve">Full </w:t>
      </w:r>
      <w:r>
        <w:rPr>
          <w:rFonts w:asciiTheme="minorHAnsi" w:hAnsiTheme="minorHAnsi" w:cstheme="minorHAnsi"/>
          <w:b/>
        </w:rPr>
        <w:t>Disclosure</w:t>
      </w:r>
    </w:p>
    <w:p w14:paraId="70DF895A" w14:textId="73323EBE" w:rsidR="00652BEC" w:rsidRDefault="002059F9">
      <w:pPr>
        <w:rPr>
          <w:rFonts w:asciiTheme="minorHAnsi" w:hAnsiTheme="minorHAnsi" w:cstheme="minorHAnsi"/>
        </w:rPr>
      </w:pPr>
      <w:r>
        <w:rPr>
          <w:rFonts w:asciiTheme="minorHAnsi" w:hAnsiTheme="minorHAnsi" w:cstheme="minorHAnsi"/>
        </w:rPr>
        <w:t>There are alternatives to a health system in providing the data to an outside researcher.</w:t>
      </w:r>
      <w:r w:rsidR="00473A70">
        <w:rPr>
          <w:rFonts w:asciiTheme="minorHAnsi" w:hAnsiTheme="minorHAnsi" w:cstheme="minorHAnsi"/>
        </w:rPr>
        <w:t xml:space="preserve"> </w:t>
      </w:r>
      <w:r>
        <w:rPr>
          <w:rFonts w:asciiTheme="minorHAnsi" w:hAnsiTheme="minorHAnsi" w:cstheme="minorHAnsi"/>
        </w:rPr>
        <w:t xml:space="preserve">One option is for the health system to </w:t>
      </w:r>
      <w:r w:rsidR="00652BEC">
        <w:rPr>
          <w:rFonts w:asciiTheme="minorHAnsi" w:hAnsiTheme="minorHAnsi" w:cstheme="minorHAnsi"/>
        </w:rPr>
        <w:t xml:space="preserve">provide </w:t>
      </w:r>
      <w:r>
        <w:rPr>
          <w:rFonts w:asciiTheme="minorHAnsi" w:hAnsiTheme="minorHAnsi" w:cstheme="minorHAnsi"/>
        </w:rPr>
        <w:t xml:space="preserve">only the </w:t>
      </w:r>
      <w:r w:rsidR="00652BEC">
        <w:rPr>
          <w:rFonts w:asciiTheme="minorHAnsi" w:hAnsiTheme="minorHAnsi" w:cstheme="minorHAnsi"/>
        </w:rPr>
        <w:t xml:space="preserve">aggregated </w:t>
      </w:r>
      <w:r>
        <w:rPr>
          <w:rFonts w:asciiTheme="minorHAnsi" w:hAnsiTheme="minorHAnsi" w:cstheme="minorHAnsi"/>
        </w:rPr>
        <w:t>results to the external researchers.</w:t>
      </w:r>
      <w:r w:rsidR="00473A70">
        <w:rPr>
          <w:rFonts w:asciiTheme="minorHAnsi" w:hAnsiTheme="minorHAnsi" w:cstheme="minorHAnsi"/>
        </w:rPr>
        <w:t xml:space="preserve"> </w:t>
      </w:r>
      <w:r w:rsidR="00652BEC">
        <w:rPr>
          <w:rFonts w:asciiTheme="minorHAnsi" w:hAnsiTheme="minorHAnsi" w:cstheme="minorHAnsi"/>
        </w:rPr>
        <w:t>This can be achieved by either the health system doing the analysis itself or, for simpler analyses, building a front-end user interface allowing the researcher to input basic query parameters and see the results without ever seeing or having direct access to the raw data.</w:t>
      </w:r>
      <w:r>
        <w:rPr>
          <w:rFonts w:asciiTheme="minorHAnsi" w:hAnsiTheme="minorHAnsi" w:cstheme="minorHAnsi"/>
        </w:rPr>
        <w:t xml:space="preserve"> </w:t>
      </w:r>
      <w:r w:rsidR="00652BEC">
        <w:rPr>
          <w:rFonts w:asciiTheme="minorHAnsi" w:hAnsiTheme="minorHAnsi" w:cstheme="minorHAnsi"/>
        </w:rPr>
        <w:t>Health systems may charge a fee to offset the cost for providing such an infrastructure.</w:t>
      </w:r>
      <w:r w:rsidR="00473A70">
        <w:rPr>
          <w:rFonts w:asciiTheme="minorHAnsi" w:hAnsiTheme="minorHAnsi" w:cstheme="minorHAnsi"/>
        </w:rPr>
        <w:t xml:space="preserve"> </w:t>
      </w:r>
      <w:r w:rsidR="00652BEC">
        <w:rPr>
          <w:rFonts w:asciiTheme="minorHAnsi" w:hAnsiTheme="minorHAnsi" w:cstheme="minorHAnsi"/>
        </w:rPr>
        <w:t>While this may help get the question answered without the need to disclose the raw data, this may not be optimal for some study designs, especially when data</w:t>
      </w:r>
      <w:r w:rsidR="000E756F">
        <w:rPr>
          <w:rFonts w:asciiTheme="minorHAnsi" w:hAnsiTheme="minorHAnsi" w:cstheme="minorHAnsi"/>
        </w:rPr>
        <w:t xml:space="preserve"> </w:t>
      </w:r>
      <w:r w:rsidR="00652BEC">
        <w:rPr>
          <w:rFonts w:asciiTheme="minorHAnsi" w:hAnsiTheme="minorHAnsi" w:cstheme="minorHAnsi"/>
        </w:rPr>
        <w:t>sets from multiple providers are desired to be combined.</w:t>
      </w:r>
    </w:p>
    <w:p w14:paraId="3B36F64B" w14:textId="272AEF1F" w:rsidR="00652BEC" w:rsidRPr="002059F9" w:rsidRDefault="00652BEC">
      <w:pPr>
        <w:rPr>
          <w:rFonts w:asciiTheme="minorHAnsi" w:hAnsiTheme="minorHAnsi" w:cstheme="minorHAnsi"/>
        </w:rPr>
      </w:pPr>
      <w:r>
        <w:rPr>
          <w:rFonts w:asciiTheme="minorHAnsi" w:hAnsiTheme="minorHAnsi" w:cstheme="minorHAnsi"/>
        </w:rPr>
        <w:t>Certain kinds of research require the matching of individuals across multiple health</w:t>
      </w:r>
      <w:r w:rsidR="00B5344B">
        <w:rPr>
          <w:rFonts w:asciiTheme="minorHAnsi" w:hAnsiTheme="minorHAnsi" w:cstheme="minorHAnsi"/>
        </w:rPr>
        <w:t xml:space="preserve"> </w:t>
      </w:r>
      <w:r>
        <w:rPr>
          <w:rFonts w:asciiTheme="minorHAnsi" w:hAnsiTheme="minorHAnsi" w:cstheme="minorHAnsi"/>
        </w:rPr>
        <w:t>care providers</w:t>
      </w:r>
      <w:r w:rsidR="001672F2">
        <w:rPr>
          <w:rFonts w:asciiTheme="minorHAnsi" w:hAnsiTheme="minorHAnsi" w:cstheme="minorHAnsi"/>
        </w:rPr>
        <w:t xml:space="preserve"> and the temptation is to use patient identifiers to be that matching key.</w:t>
      </w:r>
      <w:r w:rsidR="00473A70">
        <w:rPr>
          <w:rFonts w:asciiTheme="minorHAnsi" w:hAnsiTheme="minorHAnsi" w:cstheme="minorHAnsi"/>
        </w:rPr>
        <w:t xml:space="preserve"> </w:t>
      </w:r>
      <w:r w:rsidR="001672F2">
        <w:rPr>
          <w:rFonts w:asciiTheme="minorHAnsi" w:hAnsiTheme="minorHAnsi" w:cstheme="minorHAnsi"/>
        </w:rPr>
        <w:t>For example, to match a patient across multiple providers, a researcher may request the patient’s Social Security Number accompany the EHR data with the promise to delete that information once they have collected all data and matched the patient across providers.</w:t>
      </w:r>
      <w:r w:rsidR="00473A70">
        <w:rPr>
          <w:rFonts w:asciiTheme="minorHAnsi" w:hAnsiTheme="minorHAnsi" w:cstheme="minorHAnsi"/>
        </w:rPr>
        <w:t xml:space="preserve"> </w:t>
      </w:r>
      <w:r>
        <w:rPr>
          <w:rFonts w:asciiTheme="minorHAnsi" w:hAnsiTheme="minorHAnsi" w:cstheme="minorHAnsi"/>
        </w:rPr>
        <w:t>Even with an IRB Waiver of HIPAA Authorization, health</w:t>
      </w:r>
      <w:r w:rsidR="00B5344B">
        <w:rPr>
          <w:rFonts w:asciiTheme="minorHAnsi" w:hAnsiTheme="minorHAnsi" w:cstheme="minorHAnsi"/>
        </w:rPr>
        <w:t xml:space="preserve"> </w:t>
      </w:r>
      <w:r>
        <w:rPr>
          <w:rFonts w:asciiTheme="minorHAnsi" w:hAnsiTheme="minorHAnsi" w:cstheme="minorHAnsi"/>
        </w:rPr>
        <w:t xml:space="preserve">care providers may be hesitant to disclose </w:t>
      </w:r>
      <w:r w:rsidR="001672F2">
        <w:rPr>
          <w:rFonts w:asciiTheme="minorHAnsi" w:hAnsiTheme="minorHAnsi" w:cstheme="minorHAnsi"/>
        </w:rPr>
        <w:t>highly sensitive data elements like Social Security Number.</w:t>
      </w:r>
      <w:r w:rsidR="00473A70">
        <w:rPr>
          <w:rFonts w:asciiTheme="minorHAnsi" w:hAnsiTheme="minorHAnsi" w:cstheme="minorHAnsi"/>
        </w:rPr>
        <w:t xml:space="preserve"> </w:t>
      </w:r>
      <w:r w:rsidR="00496362">
        <w:rPr>
          <w:rFonts w:asciiTheme="minorHAnsi" w:hAnsiTheme="minorHAnsi" w:cstheme="minorHAnsi"/>
        </w:rPr>
        <w:t xml:space="preserve">In these </w:t>
      </w:r>
      <w:proofErr w:type="gramStart"/>
      <w:r w:rsidR="00496362">
        <w:rPr>
          <w:rFonts w:asciiTheme="minorHAnsi" w:hAnsiTheme="minorHAnsi" w:cstheme="minorHAnsi"/>
        </w:rPr>
        <w:t>cases</w:t>
      </w:r>
      <w:proofErr w:type="gramEnd"/>
      <w:r w:rsidR="00496362">
        <w:rPr>
          <w:rFonts w:asciiTheme="minorHAnsi" w:hAnsiTheme="minorHAnsi" w:cstheme="minorHAnsi"/>
        </w:rPr>
        <w:t xml:space="preserve"> instead of using high risk matching keys such as Social Security Number or a combination of identifiers (such as “initials + last 4 digits of the Social Security Number</w:t>
      </w:r>
      <w:r w:rsidR="000E399F">
        <w:rPr>
          <w:rFonts w:asciiTheme="minorHAnsi" w:hAnsiTheme="minorHAnsi" w:cstheme="minorHAnsi"/>
        </w:rPr>
        <w:t>”</w:t>
      </w:r>
      <w:r w:rsidR="00496362">
        <w:rPr>
          <w:rFonts w:asciiTheme="minorHAnsi" w:hAnsiTheme="minorHAnsi" w:cstheme="minorHAnsi"/>
        </w:rPr>
        <w:t xml:space="preserve"> which would </w:t>
      </w:r>
      <w:r w:rsidR="000E399F">
        <w:rPr>
          <w:rFonts w:asciiTheme="minorHAnsi" w:hAnsiTheme="minorHAnsi" w:cstheme="minorHAnsi"/>
        </w:rPr>
        <w:t xml:space="preserve">also </w:t>
      </w:r>
      <w:r w:rsidR="00496362">
        <w:rPr>
          <w:rFonts w:asciiTheme="minorHAnsi" w:hAnsiTheme="minorHAnsi" w:cstheme="minorHAnsi"/>
        </w:rPr>
        <w:t>make the data</w:t>
      </w:r>
      <w:r w:rsidR="000E756F">
        <w:rPr>
          <w:rFonts w:asciiTheme="minorHAnsi" w:hAnsiTheme="minorHAnsi" w:cstheme="minorHAnsi"/>
        </w:rPr>
        <w:t xml:space="preserve"> </w:t>
      </w:r>
      <w:r w:rsidR="00496362">
        <w:rPr>
          <w:rFonts w:asciiTheme="minorHAnsi" w:hAnsiTheme="minorHAnsi" w:cstheme="minorHAnsi"/>
        </w:rPr>
        <w:t>set not de-identified under HPAA standards), the varying covered entities can agree on a one-way cryptographic hash that tokenizes the identifiers into a reidentification key.</w:t>
      </w:r>
      <w:r w:rsidR="00473A70">
        <w:rPr>
          <w:rFonts w:asciiTheme="minorHAnsi" w:hAnsiTheme="minorHAnsi" w:cstheme="minorHAnsi"/>
        </w:rPr>
        <w:t xml:space="preserve"> </w:t>
      </w:r>
      <w:r w:rsidR="00496362">
        <w:rPr>
          <w:rFonts w:asciiTheme="minorHAnsi" w:hAnsiTheme="minorHAnsi" w:cstheme="minorHAnsi"/>
        </w:rPr>
        <w:t xml:space="preserve">This way, allowable under </w:t>
      </w:r>
      <w:commentRangeStart w:id="101"/>
      <w:r w:rsidR="00496362">
        <w:rPr>
          <w:rFonts w:asciiTheme="minorHAnsi" w:hAnsiTheme="minorHAnsi" w:cstheme="minorHAnsi"/>
        </w:rPr>
        <w:t>H</w:t>
      </w:r>
      <w:ins w:id="102" w:author="Vulcano David" w:date="2023-08-17T16:26:00Z">
        <w:r w:rsidR="00B43F36">
          <w:rPr>
            <w:rFonts w:asciiTheme="minorHAnsi" w:hAnsiTheme="minorHAnsi" w:cstheme="minorHAnsi"/>
          </w:rPr>
          <w:t>I</w:t>
        </w:r>
      </w:ins>
      <w:r w:rsidR="00496362">
        <w:rPr>
          <w:rFonts w:asciiTheme="minorHAnsi" w:hAnsiTheme="minorHAnsi" w:cstheme="minorHAnsi"/>
        </w:rPr>
        <w:t>PAA</w:t>
      </w:r>
      <w:commentRangeEnd w:id="101"/>
      <w:r w:rsidR="00B43F36">
        <w:rPr>
          <w:rStyle w:val="CommentReference"/>
        </w:rPr>
        <w:commentReference w:id="101"/>
      </w:r>
      <w:r w:rsidR="007C598B">
        <w:rPr>
          <w:rStyle w:val="FootnoteReference"/>
          <w:rFonts w:asciiTheme="minorHAnsi" w:hAnsiTheme="minorHAnsi" w:cstheme="minorHAnsi"/>
        </w:rPr>
        <w:t>11</w:t>
      </w:r>
      <w:r w:rsidR="007C598B">
        <w:rPr>
          <w:rFonts w:asciiTheme="minorHAnsi" w:hAnsiTheme="minorHAnsi" w:cstheme="minorHAnsi"/>
        </w:rPr>
        <w:t xml:space="preserve"> </w:t>
      </w:r>
      <w:r w:rsidR="00496362">
        <w:rPr>
          <w:rFonts w:asciiTheme="minorHAnsi" w:hAnsiTheme="minorHAnsi" w:cstheme="minorHAnsi"/>
        </w:rPr>
        <w:t xml:space="preserve">as a re-identifier, </w:t>
      </w:r>
      <w:r w:rsidR="000E399F">
        <w:rPr>
          <w:rFonts w:asciiTheme="minorHAnsi" w:hAnsiTheme="minorHAnsi" w:cstheme="minorHAnsi"/>
        </w:rPr>
        <w:t>all HIPAA covered entities are releasing a de-identified data</w:t>
      </w:r>
      <w:r w:rsidR="000E756F">
        <w:rPr>
          <w:rFonts w:asciiTheme="minorHAnsi" w:hAnsiTheme="minorHAnsi" w:cstheme="minorHAnsi"/>
        </w:rPr>
        <w:t xml:space="preserve"> </w:t>
      </w:r>
      <w:r w:rsidR="000E399F">
        <w:rPr>
          <w:rFonts w:asciiTheme="minorHAnsi" w:hAnsiTheme="minorHAnsi" w:cstheme="minorHAnsi"/>
        </w:rPr>
        <w:t>set that allows for high quality matching of individual records across those providers.</w:t>
      </w:r>
      <w:r w:rsidR="00473A70">
        <w:rPr>
          <w:rFonts w:asciiTheme="minorHAnsi" w:hAnsiTheme="minorHAnsi" w:cstheme="minorHAnsi"/>
        </w:rPr>
        <w:t xml:space="preserve"> </w:t>
      </w:r>
      <w:r w:rsidR="000E399F">
        <w:rPr>
          <w:rFonts w:asciiTheme="minorHAnsi" w:hAnsiTheme="minorHAnsi" w:cstheme="minorHAnsi"/>
        </w:rPr>
        <w:t>Although the researcher can see the unrecognizable token, they would not be able to reverse it to generate the identifiers.</w:t>
      </w:r>
      <w:r w:rsidR="00473A70">
        <w:rPr>
          <w:rFonts w:asciiTheme="minorHAnsi" w:hAnsiTheme="minorHAnsi" w:cstheme="minorHAnsi"/>
        </w:rPr>
        <w:t xml:space="preserve"> </w:t>
      </w:r>
      <w:r w:rsidR="000E399F">
        <w:rPr>
          <w:rFonts w:asciiTheme="minorHAnsi" w:hAnsiTheme="minorHAnsi" w:cstheme="minorHAnsi"/>
        </w:rPr>
        <w:t>Note that it is best that the external entities receiving the data</w:t>
      </w:r>
      <w:r w:rsidR="000E756F">
        <w:rPr>
          <w:rFonts w:asciiTheme="minorHAnsi" w:hAnsiTheme="minorHAnsi" w:cstheme="minorHAnsi"/>
        </w:rPr>
        <w:t xml:space="preserve"> </w:t>
      </w:r>
      <w:r w:rsidR="000E399F">
        <w:rPr>
          <w:rFonts w:asciiTheme="minorHAnsi" w:hAnsiTheme="minorHAnsi" w:cstheme="minorHAnsi"/>
        </w:rPr>
        <w:t>set not know the hashing algorithm or the variables going into it as while they may not be able to reverse engineer the token, they may be able to create a matching token table for re-identification purposes. For example, if the nefarious individual knows the hash algorithm and that it was based only on Social Security Number, they can easily create a table tokenizing all possible Social Security Numbers with that hash to re-identify individuals.</w:t>
      </w:r>
      <w:r w:rsidR="00473A70">
        <w:rPr>
          <w:rFonts w:asciiTheme="minorHAnsi" w:hAnsiTheme="minorHAnsi" w:cstheme="minorHAnsi"/>
        </w:rPr>
        <w:t xml:space="preserve"> </w:t>
      </w:r>
      <w:r w:rsidR="000E399F">
        <w:rPr>
          <w:rFonts w:asciiTheme="minorHAnsi" w:hAnsiTheme="minorHAnsi" w:cstheme="minorHAnsi"/>
        </w:rPr>
        <w:t>While there are many technical ways (</w:t>
      </w:r>
      <w:proofErr w:type="spellStart"/>
      <w:r w:rsidR="004C3270">
        <w:rPr>
          <w:rFonts w:asciiTheme="minorHAnsi" w:hAnsiTheme="minorHAnsi" w:cstheme="minorHAnsi"/>
        </w:rPr>
        <w:t>eg</w:t>
      </w:r>
      <w:proofErr w:type="spellEnd"/>
      <w:r w:rsidR="004C3270">
        <w:rPr>
          <w:rFonts w:asciiTheme="minorHAnsi" w:hAnsiTheme="minorHAnsi" w:cstheme="minorHAnsi"/>
        </w:rPr>
        <w:t xml:space="preserve"> increasing the number of variables for the hash, a process called “salted hashing” and others) as well non-technical ways of decreasing this risk (</w:t>
      </w:r>
      <w:proofErr w:type="spellStart"/>
      <w:r w:rsidR="004C3270">
        <w:rPr>
          <w:rFonts w:asciiTheme="minorHAnsi" w:hAnsiTheme="minorHAnsi" w:cstheme="minorHAnsi"/>
        </w:rPr>
        <w:t>eg</w:t>
      </w:r>
      <w:proofErr w:type="spellEnd"/>
      <w:r w:rsidR="004C3270">
        <w:rPr>
          <w:rFonts w:asciiTheme="minorHAnsi" w:hAnsiTheme="minorHAnsi" w:cstheme="minorHAnsi"/>
        </w:rPr>
        <w:t xml:space="preserve"> contractual obligations that the recipient will not attempt to re-identify individuals), cryptographic can further reduce but never completely eliminate the risk of re-identification attack.</w:t>
      </w:r>
    </w:p>
    <w:p w14:paraId="306C58A7" w14:textId="77777777" w:rsidR="00F30510" w:rsidRDefault="00F30510">
      <w:pPr>
        <w:rPr>
          <w:rFonts w:asciiTheme="minorHAnsi" w:hAnsiTheme="minorHAnsi" w:cstheme="minorHAnsi"/>
          <w:b/>
        </w:rPr>
      </w:pPr>
    </w:p>
    <w:p w14:paraId="6DC71FA7" w14:textId="49C10DF2" w:rsidR="00227A10" w:rsidRPr="00552AB7" w:rsidRDefault="00227A10">
      <w:pPr>
        <w:rPr>
          <w:rFonts w:asciiTheme="minorHAnsi" w:hAnsiTheme="minorHAnsi" w:cstheme="minorHAnsi"/>
          <w:b/>
        </w:rPr>
      </w:pPr>
      <w:r w:rsidRPr="00552AB7">
        <w:rPr>
          <w:rFonts w:asciiTheme="minorHAnsi" w:hAnsiTheme="minorHAnsi" w:cstheme="minorHAnsi"/>
          <w:b/>
        </w:rPr>
        <w:t>“</w:t>
      </w:r>
      <w:r w:rsidR="0074201A" w:rsidRPr="00552AB7">
        <w:rPr>
          <w:rFonts w:asciiTheme="minorHAnsi" w:hAnsiTheme="minorHAnsi" w:cstheme="minorHAnsi"/>
          <w:b/>
        </w:rPr>
        <w:t xml:space="preserve">Who Cares </w:t>
      </w:r>
      <w:r w:rsidRPr="00552AB7">
        <w:rPr>
          <w:rFonts w:asciiTheme="minorHAnsi" w:hAnsiTheme="minorHAnsi" w:cstheme="minorHAnsi"/>
          <w:b/>
        </w:rPr>
        <w:t>If It’s Legal</w:t>
      </w:r>
      <w:r w:rsidR="0074201A" w:rsidRPr="00552AB7">
        <w:rPr>
          <w:rFonts w:asciiTheme="minorHAnsi" w:hAnsiTheme="minorHAnsi" w:cstheme="minorHAnsi"/>
          <w:b/>
        </w:rPr>
        <w:t>.</w:t>
      </w:r>
      <w:r w:rsidR="00473A70">
        <w:rPr>
          <w:rFonts w:asciiTheme="minorHAnsi" w:hAnsiTheme="minorHAnsi" w:cstheme="minorHAnsi"/>
          <w:b/>
        </w:rPr>
        <w:t xml:space="preserve"> </w:t>
      </w:r>
      <w:r w:rsidR="0074201A" w:rsidRPr="00552AB7">
        <w:rPr>
          <w:rFonts w:asciiTheme="minorHAnsi" w:hAnsiTheme="minorHAnsi" w:cstheme="minorHAnsi"/>
          <w:b/>
        </w:rPr>
        <w:t>We Still Can’t Do It</w:t>
      </w:r>
      <w:r w:rsidRPr="00552AB7">
        <w:rPr>
          <w:rFonts w:asciiTheme="minorHAnsi" w:hAnsiTheme="minorHAnsi" w:cstheme="minorHAnsi"/>
          <w:b/>
        </w:rPr>
        <w:t>”</w:t>
      </w:r>
    </w:p>
    <w:p w14:paraId="019F4428" w14:textId="3A8A01DC" w:rsidR="006624BD" w:rsidRPr="00552AB7" w:rsidRDefault="00227A10">
      <w:pPr>
        <w:rPr>
          <w:rFonts w:asciiTheme="minorHAnsi" w:hAnsiTheme="minorHAnsi" w:cstheme="minorHAnsi"/>
        </w:rPr>
      </w:pPr>
      <w:r w:rsidRPr="00552AB7">
        <w:rPr>
          <w:rFonts w:asciiTheme="minorHAnsi" w:hAnsiTheme="minorHAnsi" w:cstheme="minorHAnsi"/>
        </w:rPr>
        <w:t>Ethical Obligations:</w:t>
      </w:r>
      <w:r w:rsidR="00473A70">
        <w:rPr>
          <w:rFonts w:asciiTheme="minorHAnsi" w:hAnsiTheme="minorHAnsi" w:cstheme="minorHAnsi"/>
        </w:rPr>
        <w:t xml:space="preserve"> </w:t>
      </w:r>
      <w:r w:rsidR="006624BD" w:rsidRPr="00552AB7">
        <w:rPr>
          <w:rFonts w:asciiTheme="minorHAnsi" w:hAnsiTheme="minorHAnsi" w:cstheme="minorHAnsi"/>
        </w:rPr>
        <w:t>In general, health</w:t>
      </w:r>
      <w:r w:rsidR="00B5344B">
        <w:rPr>
          <w:rFonts w:asciiTheme="minorHAnsi" w:hAnsiTheme="minorHAnsi" w:cstheme="minorHAnsi"/>
        </w:rPr>
        <w:t xml:space="preserve"> </w:t>
      </w:r>
      <w:r w:rsidR="006624BD" w:rsidRPr="00552AB7">
        <w:rPr>
          <w:rFonts w:asciiTheme="minorHAnsi" w:hAnsiTheme="minorHAnsi" w:cstheme="minorHAnsi"/>
        </w:rPr>
        <w:t>care providers take the fact that people have entrusted them with some of their most sensitive information very seriously.</w:t>
      </w:r>
      <w:r w:rsidR="00473A70">
        <w:rPr>
          <w:rFonts w:asciiTheme="minorHAnsi" w:hAnsiTheme="minorHAnsi" w:cstheme="minorHAnsi"/>
        </w:rPr>
        <w:t xml:space="preserve"> </w:t>
      </w:r>
      <w:r w:rsidR="006624BD" w:rsidRPr="00552AB7">
        <w:rPr>
          <w:rFonts w:asciiTheme="minorHAnsi" w:hAnsiTheme="minorHAnsi" w:cstheme="minorHAnsi"/>
        </w:rPr>
        <w:t>Covered entities are required by HIPAA to make available their Notice of Privacy Practices and included in that notice is often a statement on their use and disclosure of EHR data for research.</w:t>
      </w:r>
      <w:r w:rsidR="00473A70">
        <w:rPr>
          <w:rFonts w:asciiTheme="minorHAnsi" w:hAnsiTheme="minorHAnsi" w:cstheme="minorHAnsi"/>
        </w:rPr>
        <w:t xml:space="preserve"> </w:t>
      </w:r>
      <w:r w:rsidR="006624BD" w:rsidRPr="00552AB7">
        <w:rPr>
          <w:rFonts w:asciiTheme="minorHAnsi" w:hAnsiTheme="minorHAnsi" w:cstheme="minorHAnsi"/>
        </w:rPr>
        <w:t>Although a health</w:t>
      </w:r>
      <w:r w:rsidR="00B5344B">
        <w:rPr>
          <w:rFonts w:asciiTheme="minorHAnsi" w:hAnsiTheme="minorHAnsi" w:cstheme="minorHAnsi"/>
        </w:rPr>
        <w:t xml:space="preserve"> </w:t>
      </w:r>
      <w:r w:rsidR="006624BD" w:rsidRPr="00552AB7">
        <w:rPr>
          <w:rFonts w:asciiTheme="minorHAnsi" w:hAnsiTheme="minorHAnsi" w:cstheme="minorHAnsi"/>
        </w:rPr>
        <w:t xml:space="preserve">care provider can, </w:t>
      </w:r>
      <w:r w:rsidR="007A6D68" w:rsidRPr="00552AB7">
        <w:rPr>
          <w:rFonts w:asciiTheme="minorHAnsi" w:hAnsiTheme="minorHAnsi" w:cstheme="minorHAnsi"/>
        </w:rPr>
        <w:t xml:space="preserve">for example </w:t>
      </w:r>
      <w:r w:rsidR="006624BD" w:rsidRPr="00552AB7">
        <w:rPr>
          <w:rFonts w:asciiTheme="minorHAnsi" w:hAnsiTheme="minorHAnsi" w:cstheme="minorHAnsi"/>
        </w:rPr>
        <w:t xml:space="preserve">through de-identification, disclose EHR data without </w:t>
      </w:r>
      <w:commentRangeStart w:id="103"/>
      <w:commentRangeStart w:id="104"/>
      <w:del w:id="105" w:author="Vulcano David" w:date="2023-08-17T16:29:00Z">
        <w:r w:rsidR="006624BD" w:rsidRPr="00552AB7" w:rsidDel="003B0579">
          <w:rPr>
            <w:rFonts w:asciiTheme="minorHAnsi" w:hAnsiTheme="minorHAnsi" w:cstheme="minorHAnsi"/>
          </w:rPr>
          <w:delText xml:space="preserve">much </w:delText>
        </w:r>
      </w:del>
      <w:commentRangeEnd w:id="103"/>
      <w:commentRangeEnd w:id="104"/>
      <w:ins w:id="106" w:author="Vulcano David" w:date="2023-08-17T16:29:00Z">
        <w:r w:rsidR="003B0579">
          <w:rPr>
            <w:rFonts w:asciiTheme="minorHAnsi" w:hAnsiTheme="minorHAnsi" w:cstheme="minorHAnsi"/>
          </w:rPr>
          <w:t>many</w:t>
        </w:r>
        <w:r w:rsidR="003B0579" w:rsidRPr="00552AB7">
          <w:rPr>
            <w:rFonts w:asciiTheme="minorHAnsi" w:hAnsiTheme="minorHAnsi" w:cstheme="minorHAnsi"/>
          </w:rPr>
          <w:t xml:space="preserve"> </w:t>
        </w:r>
      </w:ins>
      <w:r w:rsidR="00721083">
        <w:rPr>
          <w:rStyle w:val="CommentReference"/>
        </w:rPr>
        <w:commentReference w:id="103"/>
      </w:r>
      <w:r w:rsidR="003B0579">
        <w:rPr>
          <w:rStyle w:val="CommentReference"/>
        </w:rPr>
        <w:commentReference w:id="104"/>
      </w:r>
      <w:r w:rsidR="006624BD" w:rsidRPr="00552AB7">
        <w:rPr>
          <w:rFonts w:asciiTheme="minorHAnsi" w:hAnsiTheme="minorHAnsi" w:cstheme="minorHAnsi"/>
        </w:rPr>
        <w:t xml:space="preserve">regulatory obligations, </w:t>
      </w:r>
      <w:commentRangeStart w:id="107"/>
      <w:commentRangeStart w:id="108"/>
      <w:del w:id="109" w:author="Vulcano David" w:date="2023-08-17T16:30:00Z">
        <w:r w:rsidR="006624BD" w:rsidRPr="00552AB7" w:rsidDel="003B0579">
          <w:rPr>
            <w:rFonts w:asciiTheme="minorHAnsi" w:hAnsiTheme="minorHAnsi" w:cstheme="minorHAnsi"/>
          </w:rPr>
          <w:delText>health</w:delText>
        </w:r>
        <w:r w:rsidR="00B5344B" w:rsidDel="003B0579">
          <w:rPr>
            <w:rFonts w:asciiTheme="minorHAnsi" w:hAnsiTheme="minorHAnsi" w:cstheme="minorHAnsi"/>
          </w:rPr>
          <w:delText xml:space="preserve"> </w:delText>
        </w:r>
        <w:r w:rsidR="006624BD" w:rsidRPr="00552AB7" w:rsidDel="003B0579">
          <w:rPr>
            <w:rFonts w:asciiTheme="minorHAnsi" w:hAnsiTheme="minorHAnsi" w:cstheme="minorHAnsi"/>
          </w:rPr>
          <w:delText>care providers often are</w:delText>
        </w:r>
      </w:del>
      <w:ins w:id="110" w:author="Vulcano David" w:date="2023-08-17T16:30:00Z">
        <w:r w:rsidR="003B0579">
          <w:rPr>
            <w:rFonts w:asciiTheme="minorHAnsi" w:hAnsiTheme="minorHAnsi" w:cstheme="minorHAnsi"/>
          </w:rPr>
          <w:t>they are often</w:t>
        </w:r>
      </w:ins>
      <w:r w:rsidR="006624BD" w:rsidRPr="00552AB7">
        <w:rPr>
          <w:rFonts w:asciiTheme="minorHAnsi" w:hAnsiTheme="minorHAnsi" w:cstheme="minorHAnsi"/>
        </w:rPr>
        <w:t xml:space="preserve"> </w:t>
      </w:r>
      <w:commentRangeEnd w:id="107"/>
      <w:r w:rsidR="00721083">
        <w:rPr>
          <w:rStyle w:val="CommentReference"/>
        </w:rPr>
        <w:commentReference w:id="107"/>
      </w:r>
      <w:commentRangeEnd w:id="108"/>
      <w:r w:rsidR="003B0579">
        <w:rPr>
          <w:rStyle w:val="CommentReference"/>
        </w:rPr>
        <w:commentReference w:id="108"/>
      </w:r>
      <w:r w:rsidR="006624BD" w:rsidRPr="00552AB7">
        <w:rPr>
          <w:rFonts w:asciiTheme="minorHAnsi" w:hAnsiTheme="minorHAnsi" w:cstheme="minorHAnsi"/>
        </w:rPr>
        <w:t>judicious in their disclosure</w:t>
      </w:r>
      <w:r w:rsidR="00721083">
        <w:rPr>
          <w:rFonts w:asciiTheme="minorHAnsi" w:hAnsiTheme="minorHAnsi" w:cstheme="minorHAnsi"/>
        </w:rPr>
        <w:t>,</w:t>
      </w:r>
      <w:r w:rsidR="006624BD" w:rsidRPr="00552AB7">
        <w:rPr>
          <w:rFonts w:asciiTheme="minorHAnsi" w:hAnsiTheme="minorHAnsi" w:cstheme="minorHAnsi"/>
        </w:rPr>
        <w:t xml:space="preserve"> taking into consideration the protocols’ alignment with the provider’s mission and their written and unwritten promises to their patients</w:t>
      </w:r>
      <w:r w:rsidR="00B5344B" w:rsidRPr="00552AB7">
        <w:rPr>
          <w:rFonts w:asciiTheme="minorHAnsi" w:hAnsiTheme="minorHAnsi" w:cstheme="minorHAnsi"/>
        </w:rPr>
        <w:t>.</w:t>
      </w:r>
      <w:r w:rsidR="007C598B">
        <w:rPr>
          <w:rStyle w:val="FootnoteReference"/>
          <w:rFonts w:asciiTheme="minorHAnsi" w:hAnsiTheme="minorHAnsi" w:cstheme="minorHAnsi"/>
        </w:rPr>
        <w:t>1</w:t>
      </w:r>
      <w:r w:rsidR="007C598B" w:rsidRPr="003B0579">
        <w:rPr>
          <w:rFonts w:asciiTheme="minorHAnsi" w:hAnsiTheme="minorHAnsi" w:cstheme="minorHAnsi"/>
          <w:vertAlign w:val="superscript"/>
        </w:rPr>
        <w:t>2</w:t>
      </w:r>
      <w:r w:rsidR="00473A70">
        <w:rPr>
          <w:rFonts w:asciiTheme="minorHAnsi" w:hAnsiTheme="minorHAnsi" w:cstheme="minorHAnsi"/>
        </w:rPr>
        <w:t xml:space="preserve"> </w:t>
      </w:r>
      <w:r w:rsidR="00282E3C">
        <w:rPr>
          <w:rFonts w:asciiTheme="minorHAnsi" w:hAnsiTheme="minorHAnsi" w:cstheme="minorHAnsi"/>
        </w:rPr>
        <w:t xml:space="preserve">For example, a hospital operating under a Catholic banner considers </w:t>
      </w:r>
      <w:r w:rsidR="003037A4" w:rsidRPr="00552AB7">
        <w:rPr>
          <w:rFonts w:asciiTheme="minorHAnsi" w:hAnsiTheme="minorHAnsi" w:cstheme="minorHAnsi"/>
        </w:rPr>
        <w:t>intentional selective abortion or in vitro fertilization</w:t>
      </w:r>
      <w:r w:rsidR="00282E3C">
        <w:rPr>
          <w:rFonts w:asciiTheme="minorHAnsi" w:hAnsiTheme="minorHAnsi" w:cstheme="minorHAnsi"/>
        </w:rPr>
        <w:t xml:space="preserve"> </w:t>
      </w:r>
      <w:r w:rsidR="00721083">
        <w:rPr>
          <w:rFonts w:asciiTheme="minorHAnsi" w:hAnsiTheme="minorHAnsi" w:cstheme="minorHAnsi"/>
        </w:rPr>
        <w:t xml:space="preserve">to be </w:t>
      </w:r>
      <w:r w:rsidR="003037A4" w:rsidRPr="00552AB7">
        <w:rPr>
          <w:rFonts w:asciiTheme="minorHAnsi" w:hAnsiTheme="minorHAnsi" w:cstheme="minorHAnsi"/>
        </w:rPr>
        <w:t xml:space="preserve">against their adherence to the Catholic faith’s doctrines on </w:t>
      </w:r>
      <w:commentRangeStart w:id="111"/>
      <w:commentRangeStart w:id="112"/>
      <w:r w:rsidR="003037A4" w:rsidRPr="00552AB7">
        <w:rPr>
          <w:rFonts w:asciiTheme="minorHAnsi" w:hAnsiTheme="minorHAnsi" w:cstheme="minorHAnsi"/>
        </w:rPr>
        <w:t>bioethics</w:t>
      </w:r>
      <w:r w:rsidR="007C598B">
        <w:rPr>
          <w:rFonts w:asciiTheme="minorHAnsi" w:hAnsiTheme="minorHAnsi" w:cstheme="minorHAnsi"/>
        </w:rPr>
        <w:t>.</w:t>
      </w:r>
      <w:r w:rsidR="007C598B">
        <w:rPr>
          <w:rStyle w:val="FootnoteReference"/>
          <w:rFonts w:asciiTheme="minorHAnsi" w:hAnsiTheme="minorHAnsi" w:cstheme="minorHAnsi"/>
        </w:rPr>
        <w:t>1</w:t>
      </w:r>
      <w:r w:rsidR="007C598B" w:rsidRPr="003B0579">
        <w:rPr>
          <w:rFonts w:asciiTheme="minorHAnsi" w:hAnsiTheme="minorHAnsi" w:cstheme="minorHAnsi"/>
          <w:vertAlign w:val="superscript"/>
        </w:rPr>
        <w:t>3</w:t>
      </w:r>
      <w:r w:rsidR="007C598B">
        <w:rPr>
          <w:rFonts w:asciiTheme="minorHAnsi" w:hAnsiTheme="minorHAnsi" w:cstheme="minorHAnsi"/>
        </w:rPr>
        <w:t xml:space="preserve"> </w:t>
      </w:r>
      <w:r w:rsidR="00721083">
        <w:rPr>
          <w:rFonts w:asciiTheme="minorHAnsi" w:hAnsiTheme="minorHAnsi" w:cstheme="minorHAnsi"/>
        </w:rPr>
        <w:t>T</w:t>
      </w:r>
      <w:r w:rsidR="00282E3C">
        <w:rPr>
          <w:rFonts w:asciiTheme="minorHAnsi" w:hAnsiTheme="minorHAnsi" w:cstheme="minorHAnsi"/>
        </w:rPr>
        <w:t>hus</w:t>
      </w:r>
      <w:commentRangeEnd w:id="111"/>
      <w:r w:rsidR="00721083">
        <w:rPr>
          <w:rStyle w:val="CommentReference"/>
        </w:rPr>
        <w:commentReference w:id="111"/>
      </w:r>
      <w:commentRangeEnd w:id="112"/>
      <w:r w:rsidR="003B0579">
        <w:rPr>
          <w:rStyle w:val="CommentReference"/>
        </w:rPr>
        <w:commentReference w:id="112"/>
      </w:r>
      <w:r w:rsidR="00721083">
        <w:rPr>
          <w:rFonts w:asciiTheme="minorHAnsi" w:hAnsiTheme="minorHAnsi" w:cstheme="minorHAnsi"/>
        </w:rPr>
        <w:t>,</w:t>
      </w:r>
      <w:r w:rsidR="00282E3C">
        <w:rPr>
          <w:rFonts w:asciiTheme="minorHAnsi" w:hAnsiTheme="minorHAnsi" w:cstheme="minorHAnsi"/>
        </w:rPr>
        <w:t xml:space="preserve"> while the de-identification of </w:t>
      </w:r>
      <w:commentRangeStart w:id="113"/>
      <w:commentRangeStart w:id="114"/>
      <w:del w:id="115" w:author="Vulcano David" w:date="2023-08-17T16:31:00Z">
        <w:r w:rsidR="00282E3C" w:rsidDel="003B0579">
          <w:rPr>
            <w:rFonts w:asciiTheme="minorHAnsi" w:hAnsiTheme="minorHAnsi" w:cstheme="minorHAnsi"/>
          </w:rPr>
          <w:delText xml:space="preserve">their </w:delText>
        </w:r>
      </w:del>
      <w:commentRangeEnd w:id="113"/>
      <w:commentRangeEnd w:id="114"/>
      <w:ins w:id="116" w:author="Vulcano David" w:date="2023-08-17T16:31:00Z">
        <w:r w:rsidR="003B0579">
          <w:rPr>
            <w:rFonts w:asciiTheme="minorHAnsi" w:hAnsiTheme="minorHAnsi" w:cstheme="minorHAnsi"/>
          </w:rPr>
          <w:t>that hospital’s</w:t>
        </w:r>
        <w:r w:rsidR="003B0579">
          <w:rPr>
            <w:rFonts w:asciiTheme="minorHAnsi" w:hAnsiTheme="minorHAnsi" w:cstheme="minorHAnsi"/>
          </w:rPr>
          <w:t xml:space="preserve"> </w:t>
        </w:r>
      </w:ins>
      <w:r w:rsidR="00721083">
        <w:rPr>
          <w:rStyle w:val="CommentReference"/>
        </w:rPr>
        <w:commentReference w:id="113"/>
      </w:r>
      <w:r w:rsidR="003B0579">
        <w:rPr>
          <w:rStyle w:val="CommentReference"/>
        </w:rPr>
        <w:commentReference w:id="114"/>
      </w:r>
      <w:r w:rsidR="00282E3C">
        <w:rPr>
          <w:rFonts w:asciiTheme="minorHAnsi" w:hAnsiTheme="minorHAnsi" w:cstheme="minorHAnsi"/>
        </w:rPr>
        <w:t>data could legally be used for research supporting those procedures, ethically it would arguably violate an implied covenant with their patients</w:t>
      </w:r>
      <w:r w:rsidR="003037A4" w:rsidRPr="00552AB7">
        <w:rPr>
          <w:rFonts w:asciiTheme="minorHAnsi" w:hAnsiTheme="minorHAnsi" w:cstheme="minorHAnsi"/>
        </w:rPr>
        <w:t>.</w:t>
      </w:r>
      <w:r w:rsidR="00473A70">
        <w:rPr>
          <w:rFonts w:asciiTheme="minorHAnsi" w:hAnsiTheme="minorHAnsi" w:cstheme="minorHAnsi"/>
        </w:rPr>
        <w:t xml:space="preserve"> </w:t>
      </w:r>
      <w:r w:rsidR="00912F51">
        <w:rPr>
          <w:rFonts w:asciiTheme="minorHAnsi" w:hAnsiTheme="minorHAnsi" w:cstheme="minorHAnsi"/>
        </w:rPr>
        <w:t>Specifically</w:t>
      </w:r>
      <w:r w:rsidR="00721083">
        <w:rPr>
          <w:rFonts w:asciiTheme="minorHAnsi" w:hAnsiTheme="minorHAnsi" w:cstheme="minorHAnsi"/>
        </w:rPr>
        <w:t>,</w:t>
      </w:r>
      <w:r w:rsidR="00912F51">
        <w:rPr>
          <w:rFonts w:asciiTheme="minorHAnsi" w:hAnsiTheme="minorHAnsi" w:cstheme="minorHAnsi"/>
        </w:rPr>
        <w:t xml:space="preserve"> any patient may feel wronged by their health provider if their records were not protected from use or disclosure in research they find morally objectionable</w:t>
      </w:r>
      <w:r w:rsidR="00721083">
        <w:rPr>
          <w:rFonts w:asciiTheme="minorHAnsi" w:hAnsiTheme="minorHAnsi" w:cstheme="minorHAnsi"/>
        </w:rPr>
        <w:t>.</w:t>
      </w:r>
      <w:r w:rsidR="007C598B">
        <w:rPr>
          <w:rStyle w:val="FootnoteReference"/>
          <w:rFonts w:asciiTheme="minorHAnsi" w:hAnsiTheme="minorHAnsi" w:cstheme="minorHAnsi"/>
        </w:rPr>
        <w:t>1</w:t>
      </w:r>
      <w:r w:rsidR="007C598B" w:rsidRPr="003B0579">
        <w:rPr>
          <w:rFonts w:asciiTheme="minorHAnsi" w:hAnsiTheme="minorHAnsi" w:cstheme="minorHAnsi"/>
          <w:vertAlign w:val="superscript"/>
        </w:rPr>
        <w:t>4</w:t>
      </w:r>
      <w:r w:rsidR="00473A70">
        <w:rPr>
          <w:rFonts w:asciiTheme="minorHAnsi" w:hAnsiTheme="minorHAnsi" w:cstheme="minorHAnsi"/>
        </w:rPr>
        <w:t xml:space="preserve"> </w:t>
      </w:r>
      <w:r w:rsidR="00282E3C">
        <w:rPr>
          <w:rFonts w:asciiTheme="minorHAnsi" w:hAnsiTheme="minorHAnsi" w:cstheme="minorHAnsi"/>
        </w:rPr>
        <w:t xml:space="preserve">Additionally, one may ethically take issue with the purpose of the research; such as </w:t>
      </w:r>
      <w:r w:rsidR="00912F51">
        <w:rPr>
          <w:rFonts w:asciiTheme="minorHAnsi" w:hAnsiTheme="minorHAnsi" w:cstheme="minorHAnsi"/>
        </w:rPr>
        <w:t xml:space="preserve">while one may see </w:t>
      </w:r>
      <w:r w:rsidR="00282E3C">
        <w:rPr>
          <w:rFonts w:asciiTheme="minorHAnsi" w:hAnsiTheme="minorHAnsi" w:cstheme="minorHAnsi"/>
        </w:rPr>
        <w:t>the disclosure of a data</w:t>
      </w:r>
      <w:r w:rsidR="000E756F">
        <w:rPr>
          <w:rFonts w:asciiTheme="minorHAnsi" w:hAnsiTheme="minorHAnsi" w:cstheme="minorHAnsi"/>
        </w:rPr>
        <w:t xml:space="preserve"> </w:t>
      </w:r>
      <w:r w:rsidR="00282E3C">
        <w:rPr>
          <w:rFonts w:asciiTheme="minorHAnsi" w:hAnsiTheme="minorHAnsi" w:cstheme="minorHAnsi"/>
        </w:rPr>
        <w:t xml:space="preserve">set for the purposes of research pursuant to the publication of evidence to improve patient care </w:t>
      </w:r>
      <w:r w:rsidR="003128EF">
        <w:rPr>
          <w:rFonts w:asciiTheme="minorHAnsi" w:hAnsiTheme="minorHAnsi" w:cstheme="minorHAnsi"/>
        </w:rPr>
        <w:t>as consistent with their mission</w:t>
      </w:r>
      <w:r w:rsidR="00912F51">
        <w:rPr>
          <w:rFonts w:asciiTheme="minorHAnsi" w:hAnsiTheme="minorHAnsi" w:cstheme="minorHAnsi"/>
        </w:rPr>
        <w:t xml:space="preserve">, they may not view the </w:t>
      </w:r>
      <w:r w:rsidR="003128EF">
        <w:rPr>
          <w:rFonts w:asciiTheme="minorHAnsi" w:hAnsiTheme="minorHAnsi" w:cstheme="minorHAnsi"/>
        </w:rPr>
        <w:t>disclosure of the exact same data</w:t>
      </w:r>
      <w:r w:rsidR="000E756F">
        <w:rPr>
          <w:rFonts w:asciiTheme="minorHAnsi" w:hAnsiTheme="minorHAnsi" w:cstheme="minorHAnsi"/>
        </w:rPr>
        <w:t xml:space="preserve"> </w:t>
      </w:r>
      <w:r w:rsidR="003128EF">
        <w:rPr>
          <w:rFonts w:asciiTheme="minorHAnsi" w:hAnsiTheme="minorHAnsi" w:cstheme="minorHAnsi"/>
        </w:rPr>
        <w:t xml:space="preserve">set for other kinds of research purposes such as research for </w:t>
      </w:r>
      <w:r w:rsidR="00282E3C">
        <w:rPr>
          <w:rFonts w:asciiTheme="minorHAnsi" w:hAnsiTheme="minorHAnsi" w:cstheme="minorHAnsi"/>
        </w:rPr>
        <w:t>marketin</w:t>
      </w:r>
      <w:r w:rsidR="003128EF">
        <w:rPr>
          <w:rFonts w:asciiTheme="minorHAnsi" w:hAnsiTheme="minorHAnsi" w:cstheme="minorHAnsi"/>
        </w:rPr>
        <w:t xml:space="preserve">g, </w:t>
      </w:r>
      <w:r w:rsidR="00282E3C">
        <w:rPr>
          <w:rFonts w:asciiTheme="minorHAnsi" w:hAnsiTheme="minorHAnsi" w:cstheme="minorHAnsi"/>
        </w:rPr>
        <w:t xml:space="preserve">sales </w:t>
      </w:r>
      <w:r w:rsidR="003128EF">
        <w:rPr>
          <w:rFonts w:asciiTheme="minorHAnsi" w:hAnsiTheme="minorHAnsi" w:cstheme="minorHAnsi"/>
        </w:rPr>
        <w:t>or political purposes</w:t>
      </w:r>
      <w:r w:rsidR="00282E3C">
        <w:rPr>
          <w:rFonts w:asciiTheme="minorHAnsi" w:hAnsiTheme="minorHAnsi" w:cstheme="minorHAnsi"/>
        </w:rPr>
        <w:t>.</w:t>
      </w:r>
      <w:r w:rsidR="00473A70">
        <w:rPr>
          <w:rFonts w:asciiTheme="minorHAnsi" w:hAnsiTheme="minorHAnsi" w:cstheme="minorHAnsi"/>
        </w:rPr>
        <w:t xml:space="preserve"> </w:t>
      </w:r>
      <w:r w:rsidR="007A6D68" w:rsidRPr="00552AB7">
        <w:rPr>
          <w:rFonts w:asciiTheme="minorHAnsi" w:hAnsiTheme="minorHAnsi" w:cstheme="minorHAnsi"/>
        </w:rPr>
        <w:t xml:space="preserve">This ethical construct applies not only to the business decision to not release data but also to impose prohibitions from any </w:t>
      </w:r>
      <w:r w:rsidR="003128EF">
        <w:rPr>
          <w:rFonts w:asciiTheme="minorHAnsi" w:hAnsiTheme="minorHAnsi" w:cstheme="minorHAnsi"/>
        </w:rPr>
        <w:t xml:space="preserve">unauthorized </w:t>
      </w:r>
      <w:r w:rsidR="007A6D68" w:rsidRPr="00552AB7">
        <w:rPr>
          <w:rFonts w:asciiTheme="minorHAnsi" w:hAnsiTheme="minorHAnsi" w:cstheme="minorHAnsi"/>
        </w:rPr>
        <w:t xml:space="preserve">secondary use </w:t>
      </w:r>
      <w:r w:rsidR="003128EF">
        <w:rPr>
          <w:rFonts w:asciiTheme="minorHAnsi" w:hAnsiTheme="minorHAnsi" w:cstheme="minorHAnsi"/>
        </w:rPr>
        <w:t xml:space="preserve">of disclosed data </w:t>
      </w:r>
      <w:r w:rsidR="007A6D68" w:rsidRPr="00552AB7">
        <w:rPr>
          <w:rFonts w:asciiTheme="minorHAnsi" w:hAnsiTheme="minorHAnsi" w:cstheme="minorHAnsi"/>
        </w:rPr>
        <w:t>to the extent practical.</w:t>
      </w:r>
      <w:r w:rsidR="00473A70">
        <w:rPr>
          <w:rFonts w:asciiTheme="minorHAnsi" w:hAnsiTheme="minorHAnsi" w:cstheme="minorHAnsi"/>
        </w:rPr>
        <w:t xml:space="preserve"> </w:t>
      </w:r>
      <w:ins w:id="117" w:author="Vulcano David" w:date="2023-08-17T16:32:00Z">
        <w:r w:rsidR="003B0579">
          <w:rPr>
            <w:rFonts w:asciiTheme="minorHAnsi" w:hAnsiTheme="minorHAnsi" w:cstheme="minorHAnsi"/>
          </w:rPr>
          <w:t>It is worth n</w:t>
        </w:r>
      </w:ins>
      <w:commentRangeStart w:id="118"/>
      <w:commentRangeStart w:id="119"/>
      <w:del w:id="120" w:author="Vulcano David" w:date="2023-08-17T16:32:00Z">
        <w:r w:rsidRPr="00552AB7" w:rsidDel="003B0579">
          <w:rPr>
            <w:rFonts w:asciiTheme="minorHAnsi" w:hAnsiTheme="minorHAnsi" w:cstheme="minorHAnsi"/>
          </w:rPr>
          <w:delText>N</w:delText>
        </w:r>
      </w:del>
      <w:r w:rsidRPr="00552AB7">
        <w:rPr>
          <w:rFonts w:asciiTheme="minorHAnsi" w:hAnsiTheme="minorHAnsi" w:cstheme="minorHAnsi"/>
        </w:rPr>
        <w:t xml:space="preserve">oting </w:t>
      </w:r>
      <w:commentRangeEnd w:id="118"/>
      <w:r w:rsidR="00721083">
        <w:rPr>
          <w:rStyle w:val="CommentReference"/>
        </w:rPr>
        <w:commentReference w:id="118"/>
      </w:r>
      <w:commentRangeEnd w:id="119"/>
      <w:r w:rsidR="003B0579">
        <w:rPr>
          <w:rStyle w:val="CommentReference"/>
        </w:rPr>
        <w:commentReference w:id="119"/>
      </w:r>
      <w:r w:rsidRPr="00552AB7">
        <w:rPr>
          <w:rFonts w:asciiTheme="minorHAnsi" w:hAnsiTheme="minorHAnsi" w:cstheme="minorHAnsi"/>
        </w:rPr>
        <w:t>that with the emerging data transparency laws and data sharing obligations of medical journals</w:t>
      </w:r>
      <w:r w:rsidR="00721083" w:rsidRPr="00552AB7">
        <w:rPr>
          <w:rFonts w:asciiTheme="minorHAnsi" w:hAnsiTheme="minorHAnsi" w:cstheme="minorHAnsi"/>
        </w:rPr>
        <w:t>,</w:t>
      </w:r>
      <w:r w:rsidR="007C598B">
        <w:rPr>
          <w:rStyle w:val="FootnoteReference"/>
          <w:rFonts w:asciiTheme="minorHAnsi" w:hAnsiTheme="minorHAnsi" w:cstheme="minorHAnsi"/>
        </w:rPr>
        <w:t>1</w:t>
      </w:r>
      <w:r w:rsidR="007C598B" w:rsidRPr="003B0579">
        <w:rPr>
          <w:rFonts w:asciiTheme="minorHAnsi" w:hAnsiTheme="minorHAnsi" w:cstheme="minorHAnsi"/>
          <w:vertAlign w:val="superscript"/>
        </w:rPr>
        <w:t>5</w:t>
      </w:r>
      <w:r w:rsidRPr="00552AB7">
        <w:rPr>
          <w:rFonts w:asciiTheme="minorHAnsi" w:hAnsiTheme="minorHAnsi" w:cstheme="minorHAnsi"/>
        </w:rPr>
        <w:t xml:space="preserve"> this is getting harder for a health provider to prevent</w:t>
      </w:r>
      <w:r w:rsidR="00721083">
        <w:rPr>
          <w:rFonts w:asciiTheme="minorHAnsi" w:hAnsiTheme="minorHAnsi" w:cstheme="minorHAnsi"/>
        </w:rPr>
        <w:t>,</w:t>
      </w:r>
      <w:r w:rsidRPr="00552AB7">
        <w:rPr>
          <w:rFonts w:asciiTheme="minorHAnsi" w:hAnsiTheme="minorHAnsi" w:cstheme="minorHAnsi"/>
        </w:rPr>
        <w:t xml:space="preserve"> thus increasing their risk and discomfort.</w:t>
      </w:r>
    </w:p>
    <w:p w14:paraId="04BEA98D" w14:textId="6456586C" w:rsidR="007A6D68" w:rsidRPr="00516E37" w:rsidRDefault="00227A10" w:rsidP="00721083">
      <w:pPr>
        <w:rPr>
          <w:rFonts w:asciiTheme="minorHAnsi" w:hAnsiTheme="minorHAnsi" w:cstheme="minorHAnsi"/>
        </w:rPr>
      </w:pPr>
      <w:r w:rsidRPr="00552AB7">
        <w:rPr>
          <w:rFonts w:asciiTheme="minorHAnsi" w:hAnsiTheme="minorHAnsi" w:cstheme="minorHAnsi"/>
        </w:rPr>
        <w:t>Business Considerations: As health</w:t>
      </w:r>
      <w:r w:rsidR="00B5344B">
        <w:rPr>
          <w:rFonts w:asciiTheme="minorHAnsi" w:hAnsiTheme="minorHAnsi" w:cstheme="minorHAnsi"/>
        </w:rPr>
        <w:t xml:space="preserve"> </w:t>
      </w:r>
      <w:r w:rsidRPr="00552AB7">
        <w:rPr>
          <w:rFonts w:asciiTheme="minorHAnsi" w:hAnsiTheme="minorHAnsi" w:cstheme="minorHAnsi"/>
        </w:rPr>
        <w:t>care systems are conti</w:t>
      </w:r>
      <w:r w:rsidR="00E919EC" w:rsidRPr="00552AB7">
        <w:rPr>
          <w:rFonts w:asciiTheme="minorHAnsi" w:hAnsiTheme="minorHAnsi" w:cstheme="minorHAnsi"/>
        </w:rPr>
        <w:t>nually challenged with the sustainability of their core business</w:t>
      </w:r>
      <w:r w:rsidRPr="00552AB7">
        <w:rPr>
          <w:rFonts w:asciiTheme="minorHAnsi" w:hAnsiTheme="minorHAnsi" w:cstheme="minorHAnsi"/>
        </w:rPr>
        <w:t xml:space="preserve"> and </w:t>
      </w:r>
      <w:r w:rsidR="00E919EC" w:rsidRPr="00552AB7">
        <w:rPr>
          <w:rFonts w:asciiTheme="minorHAnsi" w:hAnsiTheme="minorHAnsi" w:cstheme="minorHAnsi"/>
        </w:rPr>
        <w:t xml:space="preserve">the </w:t>
      </w:r>
      <w:proofErr w:type="gramStart"/>
      <w:r w:rsidR="00E919EC" w:rsidRPr="00552AB7">
        <w:rPr>
          <w:rFonts w:asciiTheme="minorHAnsi" w:hAnsiTheme="minorHAnsi" w:cstheme="minorHAnsi"/>
        </w:rPr>
        <w:t>ever increasing</w:t>
      </w:r>
      <w:proofErr w:type="gramEnd"/>
      <w:r w:rsidR="00E919EC" w:rsidRPr="00552AB7">
        <w:rPr>
          <w:rFonts w:asciiTheme="minorHAnsi" w:hAnsiTheme="minorHAnsi" w:cstheme="minorHAnsi"/>
        </w:rPr>
        <w:t xml:space="preserve"> demands of </w:t>
      </w:r>
      <w:r w:rsidRPr="00552AB7">
        <w:rPr>
          <w:rFonts w:asciiTheme="minorHAnsi" w:hAnsiTheme="minorHAnsi" w:cstheme="minorHAnsi"/>
        </w:rPr>
        <w:t xml:space="preserve">regulatory and business/cybersecurity requirements in data protection, there are often </w:t>
      </w:r>
      <w:r w:rsidR="00721083">
        <w:rPr>
          <w:rFonts w:asciiTheme="minorHAnsi" w:hAnsiTheme="minorHAnsi" w:cstheme="minorHAnsi"/>
        </w:rPr>
        <w:t>fewer</w:t>
      </w:r>
      <w:r w:rsidR="00721083" w:rsidRPr="00552AB7">
        <w:rPr>
          <w:rFonts w:asciiTheme="minorHAnsi" w:hAnsiTheme="minorHAnsi" w:cstheme="minorHAnsi"/>
        </w:rPr>
        <w:t xml:space="preserve"> </w:t>
      </w:r>
      <w:r w:rsidRPr="00552AB7">
        <w:rPr>
          <w:rFonts w:asciiTheme="minorHAnsi" w:hAnsiTheme="minorHAnsi" w:cstheme="minorHAnsi"/>
        </w:rPr>
        <w:t xml:space="preserve">resources available </w:t>
      </w:r>
      <w:commentRangeStart w:id="121"/>
      <w:commentRangeStart w:id="122"/>
      <w:del w:id="123" w:author="Vulcano David" w:date="2023-08-17T16:32:00Z">
        <w:r w:rsidRPr="00552AB7" w:rsidDel="003B0579">
          <w:rPr>
            <w:rFonts w:asciiTheme="minorHAnsi" w:hAnsiTheme="minorHAnsi" w:cstheme="minorHAnsi"/>
          </w:rPr>
          <w:delText>for supporting</w:delText>
        </w:r>
      </w:del>
      <w:ins w:id="124" w:author="Vulcano David" w:date="2023-08-17T16:32:00Z">
        <w:r w:rsidR="003B0579">
          <w:rPr>
            <w:rFonts w:asciiTheme="minorHAnsi" w:hAnsiTheme="minorHAnsi" w:cstheme="minorHAnsi"/>
          </w:rPr>
          <w:t>to support</w:t>
        </w:r>
      </w:ins>
      <w:r w:rsidRPr="00552AB7">
        <w:rPr>
          <w:rFonts w:asciiTheme="minorHAnsi" w:hAnsiTheme="minorHAnsi" w:cstheme="minorHAnsi"/>
        </w:rPr>
        <w:t xml:space="preserve"> </w:t>
      </w:r>
      <w:commentRangeEnd w:id="121"/>
      <w:r w:rsidR="00721083">
        <w:rPr>
          <w:rStyle w:val="CommentReference"/>
        </w:rPr>
        <w:commentReference w:id="121"/>
      </w:r>
      <w:commentRangeEnd w:id="122"/>
      <w:r w:rsidR="003B0579">
        <w:rPr>
          <w:rStyle w:val="CommentReference"/>
        </w:rPr>
        <w:commentReference w:id="122"/>
      </w:r>
      <w:r w:rsidRPr="00552AB7">
        <w:rPr>
          <w:rFonts w:asciiTheme="minorHAnsi" w:hAnsiTheme="minorHAnsi" w:cstheme="minorHAnsi"/>
        </w:rPr>
        <w:t>a third party’s research interests.</w:t>
      </w:r>
      <w:r w:rsidR="00473A70">
        <w:rPr>
          <w:rFonts w:asciiTheme="minorHAnsi" w:hAnsiTheme="minorHAnsi" w:cstheme="minorHAnsi"/>
        </w:rPr>
        <w:t xml:space="preserve"> </w:t>
      </w:r>
      <w:r w:rsidRPr="00552AB7">
        <w:rPr>
          <w:rFonts w:asciiTheme="minorHAnsi" w:hAnsiTheme="minorHAnsi" w:cstheme="minorHAnsi"/>
        </w:rPr>
        <w:t xml:space="preserve">Even </w:t>
      </w:r>
      <w:r w:rsidR="00E919EC" w:rsidRPr="00552AB7">
        <w:rPr>
          <w:rFonts w:asciiTheme="minorHAnsi" w:hAnsiTheme="minorHAnsi" w:cstheme="minorHAnsi"/>
        </w:rPr>
        <w:t xml:space="preserve">despite </w:t>
      </w:r>
      <w:r w:rsidRPr="00552AB7">
        <w:rPr>
          <w:rFonts w:asciiTheme="minorHAnsi" w:hAnsiTheme="minorHAnsi" w:cstheme="minorHAnsi"/>
        </w:rPr>
        <w:t>offers of adequate compensation for the</w:t>
      </w:r>
      <w:r w:rsidR="00721083">
        <w:rPr>
          <w:rFonts w:asciiTheme="minorHAnsi" w:hAnsiTheme="minorHAnsi" w:cstheme="minorHAnsi"/>
        </w:rPr>
        <w:t>ir</w:t>
      </w:r>
      <w:r w:rsidRPr="00552AB7">
        <w:rPr>
          <w:rFonts w:asciiTheme="minorHAnsi" w:hAnsiTheme="minorHAnsi" w:cstheme="minorHAnsi"/>
        </w:rPr>
        <w:t xml:space="preserve"> efforts, the human and technical resources may simply not be available.</w:t>
      </w:r>
      <w:r w:rsidR="00473A70">
        <w:rPr>
          <w:rFonts w:asciiTheme="minorHAnsi" w:hAnsiTheme="minorHAnsi" w:cstheme="minorHAnsi"/>
        </w:rPr>
        <w:t xml:space="preserve"> </w:t>
      </w:r>
      <w:r w:rsidR="00F7789D" w:rsidRPr="00552AB7">
        <w:rPr>
          <w:rFonts w:asciiTheme="minorHAnsi" w:hAnsiTheme="minorHAnsi" w:cstheme="minorHAnsi"/>
        </w:rPr>
        <w:t xml:space="preserve">It is understood that there has been some mapping of standards between </w:t>
      </w:r>
      <w:r w:rsidR="00721083" w:rsidRPr="00721083">
        <w:rPr>
          <w:rFonts w:asciiTheme="minorHAnsi" w:hAnsiTheme="minorHAnsi" w:cstheme="minorHAnsi"/>
        </w:rPr>
        <w:t xml:space="preserve">Health Level Seven International </w:t>
      </w:r>
      <w:r w:rsidR="00721083">
        <w:rPr>
          <w:rFonts w:asciiTheme="minorHAnsi" w:hAnsiTheme="minorHAnsi" w:cstheme="minorHAnsi"/>
        </w:rPr>
        <w:t>(</w:t>
      </w:r>
      <w:r w:rsidR="00F7789D" w:rsidRPr="00552AB7">
        <w:rPr>
          <w:rFonts w:asciiTheme="minorHAnsi" w:hAnsiTheme="minorHAnsi" w:cstheme="minorHAnsi"/>
        </w:rPr>
        <w:t>HL7</w:t>
      </w:r>
      <w:r w:rsidR="00721083">
        <w:rPr>
          <w:rFonts w:asciiTheme="minorHAnsi" w:hAnsiTheme="minorHAnsi" w:cstheme="minorHAnsi"/>
        </w:rPr>
        <w:t>)</w:t>
      </w:r>
      <w:r w:rsidR="00F7789D" w:rsidRPr="00552AB7">
        <w:rPr>
          <w:rFonts w:asciiTheme="minorHAnsi" w:hAnsiTheme="minorHAnsi" w:cstheme="minorHAnsi"/>
        </w:rPr>
        <w:t xml:space="preserve"> and </w:t>
      </w:r>
      <w:r w:rsidR="00721083" w:rsidRPr="00721083">
        <w:rPr>
          <w:rFonts w:asciiTheme="minorHAnsi" w:hAnsiTheme="minorHAnsi" w:cstheme="minorHAnsi"/>
        </w:rPr>
        <w:t xml:space="preserve">Clinical Data Acquisition Standards Harmonization </w:t>
      </w:r>
      <w:r w:rsidR="00721083">
        <w:rPr>
          <w:rFonts w:asciiTheme="minorHAnsi" w:hAnsiTheme="minorHAnsi" w:cstheme="minorHAnsi"/>
        </w:rPr>
        <w:t>(</w:t>
      </w:r>
      <w:r w:rsidR="00F7789D" w:rsidRPr="00552AB7">
        <w:rPr>
          <w:rFonts w:asciiTheme="minorHAnsi" w:hAnsiTheme="minorHAnsi" w:cstheme="minorHAnsi"/>
        </w:rPr>
        <w:t>CDASH</w:t>
      </w:r>
      <w:r w:rsidR="00721083">
        <w:rPr>
          <w:rFonts w:asciiTheme="minorHAnsi" w:hAnsiTheme="minorHAnsi" w:cstheme="minorHAnsi"/>
        </w:rPr>
        <w:t>)</w:t>
      </w:r>
      <w:r w:rsidR="00F7789D" w:rsidRPr="00552AB7">
        <w:rPr>
          <w:rFonts w:asciiTheme="minorHAnsi" w:hAnsiTheme="minorHAnsi" w:cstheme="minorHAnsi"/>
        </w:rPr>
        <w:t xml:space="preserve"> as well as the use of interoperability resources such as </w:t>
      </w:r>
      <w:r w:rsidR="00721083" w:rsidRPr="00721083">
        <w:rPr>
          <w:rFonts w:asciiTheme="minorHAnsi" w:hAnsiTheme="minorHAnsi" w:cstheme="minorHAnsi"/>
        </w:rPr>
        <w:t xml:space="preserve">Fast Healthcare Interoperability Resources </w:t>
      </w:r>
      <w:r w:rsidR="00721083">
        <w:rPr>
          <w:rFonts w:asciiTheme="minorHAnsi" w:hAnsiTheme="minorHAnsi" w:cstheme="minorHAnsi"/>
        </w:rPr>
        <w:t>(</w:t>
      </w:r>
      <w:r w:rsidR="00F7789D" w:rsidRPr="00552AB7">
        <w:rPr>
          <w:rFonts w:asciiTheme="minorHAnsi" w:hAnsiTheme="minorHAnsi" w:cstheme="minorHAnsi"/>
        </w:rPr>
        <w:t>FHIR</w:t>
      </w:r>
      <w:r w:rsidR="00721083">
        <w:rPr>
          <w:rFonts w:asciiTheme="minorHAnsi" w:hAnsiTheme="minorHAnsi" w:cstheme="minorHAnsi"/>
        </w:rPr>
        <w:t>)</w:t>
      </w:r>
      <w:r w:rsidR="00F7789D" w:rsidRPr="00552AB7">
        <w:rPr>
          <w:rFonts w:asciiTheme="minorHAnsi" w:hAnsiTheme="minorHAnsi" w:cstheme="minorHAnsi"/>
        </w:rPr>
        <w:t>.</w:t>
      </w:r>
      <w:r w:rsidR="00473A70">
        <w:rPr>
          <w:rFonts w:asciiTheme="minorHAnsi" w:hAnsiTheme="minorHAnsi" w:cstheme="minorHAnsi"/>
        </w:rPr>
        <w:t xml:space="preserve"> </w:t>
      </w:r>
      <w:proofErr w:type="gramStart"/>
      <w:r w:rsidR="00F7789D" w:rsidRPr="00552AB7">
        <w:rPr>
          <w:rFonts w:asciiTheme="minorHAnsi" w:hAnsiTheme="minorHAnsi" w:cstheme="minorHAnsi"/>
        </w:rPr>
        <w:t>However</w:t>
      </w:r>
      <w:proofErr w:type="gramEnd"/>
      <w:r w:rsidR="00F7789D" w:rsidRPr="00552AB7">
        <w:rPr>
          <w:rFonts w:asciiTheme="minorHAnsi" w:hAnsiTheme="minorHAnsi" w:cstheme="minorHAnsi"/>
        </w:rPr>
        <w:t xml:space="preserve"> many requests from sponsors still impose additional burdens on the health</w:t>
      </w:r>
      <w:r w:rsidR="00B5344B">
        <w:rPr>
          <w:rFonts w:asciiTheme="minorHAnsi" w:hAnsiTheme="minorHAnsi" w:cstheme="minorHAnsi"/>
        </w:rPr>
        <w:t xml:space="preserve"> </w:t>
      </w:r>
      <w:r w:rsidR="00F7789D" w:rsidRPr="00552AB7">
        <w:rPr>
          <w:rFonts w:asciiTheme="minorHAnsi" w:hAnsiTheme="minorHAnsi" w:cstheme="minorHAnsi"/>
        </w:rPr>
        <w:t>care providers that prohibit the willingness to take on the effort.</w:t>
      </w:r>
      <w:r w:rsidR="00473A70">
        <w:rPr>
          <w:rFonts w:asciiTheme="minorHAnsi" w:hAnsiTheme="minorHAnsi" w:cstheme="minorHAnsi"/>
        </w:rPr>
        <w:t xml:space="preserve"> </w:t>
      </w:r>
      <w:commentRangeStart w:id="125"/>
      <w:commentRangeStart w:id="126"/>
      <w:r w:rsidR="00F7789D" w:rsidRPr="00552AB7">
        <w:rPr>
          <w:rFonts w:asciiTheme="minorHAnsi" w:hAnsiTheme="minorHAnsi" w:cstheme="minorHAnsi"/>
        </w:rPr>
        <w:t xml:space="preserve">To the extent scientifically possible, restricting protocol information needs to </w:t>
      </w:r>
      <w:ins w:id="127" w:author="Vulcano David" w:date="2023-08-17T16:33:00Z">
        <w:r w:rsidR="003B0579">
          <w:rPr>
            <w:rFonts w:asciiTheme="minorHAnsi" w:hAnsiTheme="minorHAnsi" w:cstheme="minorHAnsi"/>
          </w:rPr>
          <w:t xml:space="preserve">the </w:t>
        </w:r>
      </w:ins>
      <w:r w:rsidR="00F7789D" w:rsidRPr="00552AB7">
        <w:rPr>
          <w:rFonts w:asciiTheme="minorHAnsi" w:hAnsiTheme="minorHAnsi" w:cstheme="minorHAnsi"/>
        </w:rPr>
        <w:t xml:space="preserve">data </w:t>
      </w:r>
      <w:ins w:id="128" w:author="Vulcano David" w:date="2023-08-17T16:34:00Z">
        <w:r w:rsidR="003B0579">
          <w:rPr>
            <w:rFonts w:asciiTheme="minorHAnsi" w:hAnsiTheme="minorHAnsi" w:cstheme="minorHAnsi"/>
          </w:rPr>
          <w:t xml:space="preserve">that is </w:t>
        </w:r>
      </w:ins>
      <w:r w:rsidR="00F7789D" w:rsidRPr="00552AB7">
        <w:rPr>
          <w:rFonts w:asciiTheme="minorHAnsi" w:hAnsiTheme="minorHAnsi" w:cstheme="minorHAnsi"/>
        </w:rPr>
        <w:t>most easily exchanged by health</w:t>
      </w:r>
      <w:r w:rsidR="00B5344B">
        <w:rPr>
          <w:rFonts w:asciiTheme="minorHAnsi" w:hAnsiTheme="minorHAnsi" w:cstheme="minorHAnsi"/>
        </w:rPr>
        <w:t xml:space="preserve"> </w:t>
      </w:r>
      <w:r w:rsidR="00F7789D" w:rsidRPr="00552AB7">
        <w:rPr>
          <w:rFonts w:asciiTheme="minorHAnsi" w:hAnsiTheme="minorHAnsi" w:cstheme="minorHAnsi"/>
        </w:rPr>
        <w:t xml:space="preserve">care providers (specifically, United States Core Data for Interoperability (USCDI)) may help </w:t>
      </w:r>
      <w:r w:rsidR="007D39E0">
        <w:rPr>
          <w:rFonts w:asciiTheme="minorHAnsi" w:hAnsiTheme="minorHAnsi" w:cstheme="minorHAnsi"/>
        </w:rPr>
        <w:t xml:space="preserve">to </w:t>
      </w:r>
      <w:r w:rsidR="00F7789D" w:rsidRPr="00552AB7">
        <w:rPr>
          <w:rFonts w:asciiTheme="minorHAnsi" w:hAnsiTheme="minorHAnsi" w:cstheme="minorHAnsi"/>
        </w:rPr>
        <w:t>alleviate some of the burdens that prevent a provider’s ability to contribute.</w:t>
      </w:r>
      <w:r w:rsidR="00473A70">
        <w:rPr>
          <w:rFonts w:asciiTheme="minorHAnsi" w:hAnsiTheme="minorHAnsi" w:cstheme="minorHAnsi"/>
        </w:rPr>
        <w:t xml:space="preserve">  </w:t>
      </w:r>
      <w:r w:rsidR="00F7789D" w:rsidRPr="00552AB7">
        <w:rPr>
          <w:rFonts w:asciiTheme="minorHAnsi" w:hAnsiTheme="minorHAnsi" w:cstheme="minorHAnsi"/>
        </w:rPr>
        <w:t xml:space="preserve"> </w:t>
      </w:r>
      <w:commentRangeEnd w:id="125"/>
      <w:r w:rsidR="007D39E0">
        <w:rPr>
          <w:rStyle w:val="CommentReference"/>
        </w:rPr>
        <w:commentReference w:id="125"/>
      </w:r>
      <w:commentRangeEnd w:id="126"/>
      <w:r w:rsidR="003B0579">
        <w:rPr>
          <w:rStyle w:val="CommentReference"/>
        </w:rPr>
        <w:commentReference w:id="126"/>
      </w:r>
    </w:p>
    <w:p w14:paraId="62851E12" w14:textId="4815BB49" w:rsidR="007A6D68" w:rsidRPr="00552AB7" w:rsidRDefault="00792443">
      <w:pPr>
        <w:rPr>
          <w:rFonts w:asciiTheme="minorHAnsi" w:hAnsiTheme="minorHAnsi" w:cstheme="minorHAnsi"/>
          <w:b/>
        </w:rPr>
      </w:pPr>
      <w:r w:rsidRPr="00552AB7">
        <w:rPr>
          <w:rFonts w:asciiTheme="minorHAnsi" w:hAnsiTheme="minorHAnsi" w:cstheme="minorHAnsi"/>
          <w:b/>
        </w:rPr>
        <w:t xml:space="preserve">Prohibition </w:t>
      </w:r>
      <w:r w:rsidR="00552AB7" w:rsidRPr="00552AB7">
        <w:rPr>
          <w:rFonts w:asciiTheme="minorHAnsi" w:hAnsiTheme="minorHAnsi" w:cstheme="minorHAnsi"/>
          <w:b/>
        </w:rPr>
        <w:t>from</w:t>
      </w:r>
      <w:r w:rsidRPr="00552AB7">
        <w:rPr>
          <w:rFonts w:asciiTheme="minorHAnsi" w:hAnsiTheme="minorHAnsi" w:cstheme="minorHAnsi"/>
          <w:b/>
        </w:rPr>
        <w:t xml:space="preserve"> Subsequent Use</w:t>
      </w:r>
    </w:p>
    <w:p w14:paraId="4E00E505" w14:textId="02961F14" w:rsidR="008A01EC" w:rsidRDefault="007A6D68">
      <w:pPr>
        <w:rPr>
          <w:rFonts w:asciiTheme="minorHAnsi" w:hAnsiTheme="minorHAnsi" w:cstheme="minorHAnsi"/>
        </w:rPr>
      </w:pPr>
      <w:r w:rsidRPr="00552AB7">
        <w:rPr>
          <w:rFonts w:asciiTheme="minorHAnsi" w:hAnsiTheme="minorHAnsi" w:cstheme="minorHAnsi"/>
        </w:rPr>
        <w:t xml:space="preserve">Using data for purposes other than it was originally gathered for (or permitted for use) is a growing </w:t>
      </w:r>
      <w:r w:rsidR="00792443" w:rsidRPr="00552AB7">
        <w:rPr>
          <w:rFonts w:asciiTheme="minorHAnsi" w:hAnsiTheme="minorHAnsi" w:cstheme="minorHAnsi"/>
        </w:rPr>
        <w:t xml:space="preserve">global </w:t>
      </w:r>
      <w:r w:rsidR="00F01551" w:rsidRPr="00552AB7">
        <w:rPr>
          <w:rFonts w:asciiTheme="minorHAnsi" w:hAnsiTheme="minorHAnsi" w:cstheme="minorHAnsi"/>
        </w:rPr>
        <w:t xml:space="preserve">public </w:t>
      </w:r>
      <w:r w:rsidR="00792443" w:rsidRPr="00552AB7">
        <w:rPr>
          <w:rFonts w:asciiTheme="minorHAnsi" w:hAnsiTheme="minorHAnsi" w:cstheme="minorHAnsi"/>
        </w:rPr>
        <w:t>concern in many areas (</w:t>
      </w:r>
      <w:proofErr w:type="spellStart"/>
      <w:r w:rsidR="00792443" w:rsidRPr="00552AB7">
        <w:rPr>
          <w:rFonts w:asciiTheme="minorHAnsi" w:hAnsiTheme="minorHAnsi" w:cstheme="minorHAnsi"/>
        </w:rPr>
        <w:t>ie</w:t>
      </w:r>
      <w:proofErr w:type="spellEnd"/>
      <w:r w:rsidR="00052C53">
        <w:rPr>
          <w:rFonts w:asciiTheme="minorHAnsi" w:hAnsiTheme="minorHAnsi" w:cstheme="minorHAnsi"/>
        </w:rPr>
        <w:t>,</w:t>
      </w:r>
      <w:r w:rsidR="00792443" w:rsidRPr="00552AB7">
        <w:rPr>
          <w:rFonts w:asciiTheme="minorHAnsi" w:hAnsiTheme="minorHAnsi" w:cstheme="minorHAnsi"/>
        </w:rPr>
        <w:t xml:space="preserve"> social media, big tech</w:t>
      </w:r>
      <w:r w:rsidR="00F57066">
        <w:rPr>
          <w:rFonts w:asciiTheme="minorHAnsi" w:hAnsiTheme="minorHAnsi" w:cstheme="minorHAnsi"/>
        </w:rPr>
        <w:t>,</w:t>
      </w:r>
      <w:r w:rsidR="00792443" w:rsidRPr="00552AB7">
        <w:rPr>
          <w:rFonts w:asciiTheme="minorHAnsi" w:hAnsiTheme="minorHAnsi" w:cstheme="minorHAnsi"/>
        </w:rPr>
        <w:t xml:space="preserve"> etc</w:t>
      </w:r>
      <w:r w:rsidR="00552AB7" w:rsidRPr="00552AB7">
        <w:rPr>
          <w:rFonts w:asciiTheme="minorHAnsi" w:hAnsiTheme="minorHAnsi" w:cstheme="minorHAnsi"/>
        </w:rPr>
        <w:t>.</w:t>
      </w:r>
      <w:r w:rsidR="00792443" w:rsidRPr="00552AB7">
        <w:rPr>
          <w:rFonts w:asciiTheme="minorHAnsi" w:hAnsiTheme="minorHAnsi" w:cstheme="minorHAnsi"/>
        </w:rPr>
        <w:t>), and such use of health</w:t>
      </w:r>
      <w:r w:rsidR="00B5344B">
        <w:rPr>
          <w:rFonts w:asciiTheme="minorHAnsi" w:hAnsiTheme="minorHAnsi" w:cstheme="minorHAnsi"/>
        </w:rPr>
        <w:t xml:space="preserve"> </w:t>
      </w:r>
      <w:r w:rsidR="00792443" w:rsidRPr="00552AB7">
        <w:rPr>
          <w:rFonts w:asciiTheme="minorHAnsi" w:hAnsiTheme="minorHAnsi" w:cstheme="minorHAnsi"/>
        </w:rPr>
        <w:t xml:space="preserve">care data </w:t>
      </w:r>
      <w:r w:rsidR="002C739F">
        <w:rPr>
          <w:rFonts w:asciiTheme="minorHAnsi" w:hAnsiTheme="minorHAnsi" w:cstheme="minorHAnsi"/>
        </w:rPr>
        <w:t>(and biospecimens</w:t>
      </w:r>
      <w:r w:rsidR="007C598B" w:rsidRPr="007C598B">
        <w:rPr>
          <w:rStyle w:val="FootnoteReference"/>
          <w:rFonts w:asciiTheme="minorHAnsi" w:hAnsiTheme="minorHAnsi" w:cstheme="minorHAnsi"/>
        </w:rPr>
        <w:t>1</w:t>
      </w:r>
      <w:r w:rsidR="007C598B" w:rsidRPr="003B0579">
        <w:rPr>
          <w:rFonts w:asciiTheme="minorHAnsi" w:hAnsiTheme="minorHAnsi" w:cstheme="minorHAnsi"/>
          <w:vertAlign w:val="superscript"/>
        </w:rPr>
        <w:t>6,17</w:t>
      </w:r>
      <w:r w:rsidR="007C598B">
        <w:rPr>
          <w:rFonts w:asciiTheme="minorHAnsi" w:hAnsiTheme="minorHAnsi" w:cstheme="minorHAnsi"/>
        </w:rPr>
        <w:t xml:space="preserve">) </w:t>
      </w:r>
      <w:r w:rsidR="00792443" w:rsidRPr="00552AB7">
        <w:rPr>
          <w:rFonts w:asciiTheme="minorHAnsi" w:hAnsiTheme="minorHAnsi" w:cstheme="minorHAnsi"/>
        </w:rPr>
        <w:t>is no exception</w:t>
      </w:r>
      <w:r w:rsidRPr="00552AB7">
        <w:rPr>
          <w:rFonts w:asciiTheme="minorHAnsi" w:hAnsiTheme="minorHAnsi" w:cstheme="minorHAnsi"/>
        </w:rPr>
        <w:t>.</w:t>
      </w:r>
      <w:r w:rsidR="00473A70">
        <w:rPr>
          <w:rFonts w:asciiTheme="minorHAnsi" w:hAnsiTheme="minorHAnsi" w:cstheme="minorHAnsi"/>
        </w:rPr>
        <w:t xml:space="preserve"> </w:t>
      </w:r>
      <w:r w:rsidR="00F01551" w:rsidRPr="00552AB7">
        <w:rPr>
          <w:rFonts w:asciiTheme="minorHAnsi" w:hAnsiTheme="minorHAnsi" w:cstheme="minorHAnsi"/>
        </w:rPr>
        <w:t xml:space="preserve">In research, this problem is manifested in </w:t>
      </w:r>
      <w:r w:rsidRPr="00552AB7">
        <w:rPr>
          <w:rFonts w:asciiTheme="minorHAnsi" w:hAnsiTheme="minorHAnsi" w:cstheme="minorHAnsi"/>
        </w:rPr>
        <w:t xml:space="preserve">a researcher using data permitted for Purpose A </w:t>
      </w:r>
      <w:r w:rsidR="00F01551" w:rsidRPr="00552AB7">
        <w:rPr>
          <w:rFonts w:asciiTheme="minorHAnsi" w:hAnsiTheme="minorHAnsi" w:cstheme="minorHAnsi"/>
        </w:rPr>
        <w:t xml:space="preserve">for </w:t>
      </w:r>
      <w:r w:rsidRPr="00552AB7">
        <w:rPr>
          <w:rFonts w:asciiTheme="minorHAnsi" w:hAnsiTheme="minorHAnsi" w:cstheme="minorHAnsi"/>
        </w:rPr>
        <w:t>Purposes B, C and D</w:t>
      </w:r>
      <w:r w:rsidR="00F01551" w:rsidRPr="00552AB7">
        <w:rPr>
          <w:rFonts w:asciiTheme="minorHAnsi" w:hAnsiTheme="minorHAnsi" w:cstheme="minorHAnsi"/>
        </w:rPr>
        <w:t>.</w:t>
      </w:r>
      <w:r w:rsidR="00473A70">
        <w:rPr>
          <w:rFonts w:asciiTheme="minorHAnsi" w:hAnsiTheme="minorHAnsi" w:cstheme="minorHAnsi"/>
        </w:rPr>
        <w:t xml:space="preserve"> </w:t>
      </w:r>
      <w:r w:rsidR="00F01551" w:rsidRPr="00552AB7">
        <w:rPr>
          <w:rFonts w:asciiTheme="minorHAnsi" w:hAnsiTheme="minorHAnsi" w:cstheme="minorHAnsi"/>
        </w:rPr>
        <w:t>Such new purposes could include additional research projects, commercial purposes</w:t>
      </w:r>
      <w:r w:rsidR="007D39E0">
        <w:rPr>
          <w:rFonts w:asciiTheme="minorHAnsi" w:hAnsiTheme="minorHAnsi" w:cstheme="minorHAnsi"/>
        </w:rPr>
        <w:t>,</w:t>
      </w:r>
      <w:r w:rsidR="00F01551" w:rsidRPr="00552AB7">
        <w:rPr>
          <w:rFonts w:asciiTheme="minorHAnsi" w:hAnsiTheme="minorHAnsi" w:cstheme="minorHAnsi"/>
        </w:rPr>
        <w:t xml:space="preserve"> and others.</w:t>
      </w:r>
      <w:r w:rsidR="00473A70">
        <w:rPr>
          <w:rFonts w:asciiTheme="minorHAnsi" w:hAnsiTheme="minorHAnsi" w:cstheme="minorHAnsi"/>
        </w:rPr>
        <w:t xml:space="preserve"> </w:t>
      </w:r>
      <w:r w:rsidR="00F01551" w:rsidRPr="00552AB7">
        <w:rPr>
          <w:rFonts w:asciiTheme="minorHAnsi" w:hAnsiTheme="minorHAnsi" w:cstheme="minorHAnsi"/>
        </w:rPr>
        <w:t>Even if a secondary use is permissible by law, a health</w:t>
      </w:r>
      <w:r w:rsidR="00B5344B">
        <w:rPr>
          <w:rFonts w:asciiTheme="minorHAnsi" w:hAnsiTheme="minorHAnsi" w:cstheme="minorHAnsi"/>
        </w:rPr>
        <w:t xml:space="preserve"> </w:t>
      </w:r>
      <w:r w:rsidR="00F01551" w:rsidRPr="00552AB7">
        <w:rPr>
          <w:rFonts w:asciiTheme="minorHAnsi" w:hAnsiTheme="minorHAnsi" w:cstheme="minorHAnsi"/>
        </w:rPr>
        <w:t>care provider will often impose c</w:t>
      </w:r>
      <w:r w:rsidR="00227A10" w:rsidRPr="00552AB7">
        <w:rPr>
          <w:rFonts w:asciiTheme="minorHAnsi" w:hAnsiTheme="minorHAnsi" w:cstheme="minorHAnsi"/>
        </w:rPr>
        <w:t xml:space="preserve">ontractual obligations </w:t>
      </w:r>
      <w:r w:rsidR="00F01551" w:rsidRPr="00552AB7">
        <w:rPr>
          <w:rFonts w:asciiTheme="minorHAnsi" w:hAnsiTheme="minorHAnsi" w:cstheme="minorHAnsi"/>
        </w:rPr>
        <w:t xml:space="preserve">to </w:t>
      </w:r>
      <w:r w:rsidR="00227A10" w:rsidRPr="00552AB7">
        <w:rPr>
          <w:rFonts w:asciiTheme="minorHAnsi" w:hAnsiTheme="minorHAnsi" w:cstheme="minorHAnsi"/>
        </w:rPr>
        <w:t xml:space="preserve">prevent a </w:t>
      </w:r>
      <w:r w:rsidR="00F01551" w:rsidRPr="00552AB7">
        <w:rPr>
          <w:rFonts w:asciiTheme="minorHAnsi" w:hAnsiTheme="minorHAnsi" w:cstheme="minorHAnsi"/>
        </w:rPr>
        <w:t xml:space="preserve">data </w:t>
      </w:r>
      <w:r w:rsidR="00227A10" w:rsidRPr="00552AB7">
        <w:rPr>
          <w:rFonts w:asciiTheme="minorHAnsi" w:hAnsiTheme="minorHAnsi" w:cstheme="minorHAnsi"/>
        </w:rPr>
        <w:t xml:space="preserve">recipient from secondary </w:t>
      </w:r>
      <w:r w:rsidR="00F01551" w:rsidRPr="00552AB7">
        <w:rPr>
          <w:rFonts w:asciiTheme="minorHAnsi" w:hAnsiTheme="minorHAnsi" w:cstheme="minorHAnsi"/>
        </w:rPr>
        <w:t>use</w:t>
      </w:r>
      <w:r w:rsidR="007D39E0">
        <w:rPr>
          <w:rFonts w:asciiTheme="minorHAnsi" w:hAnsiTheme="minorHAnsi" w:cstheme="minorHAnsi"/>
        </w:rPr>
        <w:t>,</w:t>
      </w:r>
      <w:r w:rsidR="00F01551" w:rsidRPr="00552AB7">
        <w:rPr>
          <w:rFonts w:asciiTheme="minorHAnsi" w:hAnsiTheme="minorHAnsi" w:cstheme="minorHAnsi"/>
        </w:rPr>
        <w:t xml:space="preserve"> </w:t>
      </w:r>
      <w:r w:rsidR="006C1697">
        <w:rPr>
          <w:rFonts w:asciiTheme="minorHAnsi" w:hAnsiTheme="minorHAnsi" w:cstheme="minorHAnsi"/>
        </w:rPr>
        <w:t xml:space="preserve">specifically calling out the prohibition of re-identifying the data </w:t>
      </w:r>
      <w:r w:rsidR="00F01551" w:rsidRPr="00552AB7">
        <w:rPr>
          <w:rFonts w:asciiTheme="minorHAnsi" w:hAnsiTheme="minorHAnsi" w:cstheme="minorHAnsi"/>
        </w:rPr>
        <w:t>without permission</w:t>
      </w:r>
      <w:r w:rsidR="006C1697">
        <w:rPr>
          <w:rFonts w:asciiTheme="minorHAnsi" w:hAnsiTheme="minorHAnsi" w:cstheme="minorHAnsi"/>
        </w:rPr>
        <w:t xml:space="preserve"> as the ability to successfully match a HIPAA de-identified data</w:t>
      </w:r>
      <w:r w:rsidR="000E756F">
        <w:rPr>
          <w:rFonts w:asciiTheme="minorHAnsi" w:hAnsiTheme="minorHAnsi" w:cstheme="minorHAnsi"/>
        </w:rPr>
        <w:t xml:space="preserve"> </w:t>
      </w:r>
      <w:r w:rsidR="006C1697">
        <w:rPr>
          <w:rFonts w:asciiTheme="minorHAnsi" w:hAnsiTheme="minorHAnsi" w:cstheme="minorHAnsi"/>
        </w:rPr>
        <w:t>set (or a HIPAA Limited Data Set) by combining it with other data</w:t>
      </w:r>
      <w:commentRangeStart w:id="129"/>
      <w:commentRangeStart w:id="130"/>
      <w:r w:rsidR="006C1697">
        <w:rPr>
          <w:rFonts w:asciiTheme="minorHAnsi" w:hAnsiTheme="minorHAnsi" w:cstheme="minorHAnsi"/>
        </w:rPr>
        <w:t xml:space="preserve"> </w:t>
      </w:r>
      <w:ins w:id="131" w:author="Vulcano David" w:date="2023-08-17T16:34:00Z">
        <w:r w:rsidR="003B0579">
          <w:rPr>
            <w:rFonts w:asciiTheme="minorHAnsi" w:hAnsiTheme="minorHAnsi" w:cstheme="minorHAnsi"/>
          </w:rPr>
          <w:t xml:space="preserve">(which </w:t>
        </w:r>
      </w:ins>
      <w:r w:rsidR="006C1697">
        <w:rPr>
          <w:rFonts w:asciiTheme="minorHAnsi" w:hAnsiTheme="minorHAnsi" w:cstheme="minorHAnsi"/>
        </w:rPr>
        <w:t>has become much easier since the HIPAA law written in 1996</w:t>
      </w:r>
      <w:commentRangeEnd w:id="129"/>
      <w:r w:rsidR="007D39E0">
        <w:rPr>
          <w:rStyle w:val="CommentReference"/>
        </w:rPr>
        <w:commentReference w:id="129"/>
      </w:r>
      <w:commentRangeEnd w:id="130"/>
      <w:r w:rsidR="003B0579">
        <w:rPr>
          <w:rStyle w:val="CommentReference"/>
        </w:rPr>
        <w:commentReference w:id="130"/>
      </w:r>
      <w:ins w:id="132" w:author="Vulcano David" w:date="2023-08-17T16:34:00Z">
        <w:r w:rsidR="003B0579">
          <w:rPr>
            <w:rFonts w:asciiTheme="minorHAnsi" w:hAnsiTheme="minorHAnsi" w:cstheme="minorHAnsi"/>
          </w:rPr>
          <w:t>)</w:t>
        </w:r>
      </w:ins>
      <w:r w:rsidR="00560448">
        <w:rPr>
          <w:rFonts w:asciiTheme="minorHAnsi" w:hAnsiTheme="minorHAnsi" w:cstheme="minorHAnsi"/>
        </w:rPr>
        <w:t>.</w:t>
      </w:r>
      <w:r w:rsidR="007C598B">
        <w:rPr>
          <w:rStyle w:val="FootnoteReference"/>
          <w:rFonts w:asciiTheme="minorHAnsi" w:hAnsiTheme="minorHAnsi" w:cstheme="minorHAnsi"/>
        </w:rPr>
        <w:t>18</w:t>
      </w:r>
      <w:r w:rsidR="007C598B" w:rsidRPr="003B0579">
        <w:rPr>
          <w:rFonts w:asciiTheme="minorHAnsi" w:hAnsiTheme="minorHAnsi" w:cstheme="minorHAnsi"/>
          <w:vertAlign w:val="superscript"/>
        </w:rPr>
        <w:t>,19</w:t>
      </w:r>
      <w:r w:rsidR="00473A70">
        <w:rPr>
          <w:rFonts w:asciiTheme="minorHAnsi" w:hAnsiTheme="minorHAnsi" w:cstheme="minorHAnsi"/>
        </w:rPr>
        <w:t xml:space="preserve"> </w:t>
      </w:r>
      <w:r w:rsidR="00F01551" w:rsidRPr="00552AB7">
        <w:rPr>
          <w:rFonts w:asciiTheme="minorHAnsi" w:hAnsiTheme="minorHAnsi" w:cstheme="minorHAnsi"/>
        </w:rPr>
        <w:t>The contractual obligations may even go so far as to specify the prevention of manipulations with the intent to prepare for secondary use</w:t>
      </w:r>
      <w:r w:rsidR="007D39E0">
        <w:rPr>
          <w:rFonts w:asciiTheme="minorHAnsi" w:hAnsiTheme="minorHAnsi" w:cstheme="minorHAnsi"/>
        </w:rPr>
        <w:t>,</w:t>
      </w:r>
      <w:r w:rsidR="00F01551" w:rsidRPr="00552AB7">
        <w:rPr>
          <w:rFonts w:asciiTheme="minorHAnsi" w:hAnsiTheme="minorHAnsi" w:cstheme="minorHAnsi"/>
        </w:rPr>
        <w:t xml:space="preserve"> such as </w:t>
      </w:r>
      <w:r w:rsidR="00227A10" w:rsidRPr="00552AB7">
        <w:rPr>
          <w:rFonts w:asciiTheme="minorHAnsi" w:hAnsiTheme="minorHAnsi" w:cstheme="minorHAnsi"/>
        </w:rPr>
        <w:t>stripping the identifiers</w:t>
      </w:r>
      <w:r w:rsidR="00F01551" w:rsidRPr="00552AB7">
        <w:rPr>
          <w:rFonts w:asciiTheme="minorHAnsi" w:hAnsiTheme="minorHAnsi" w:cstheme="minorHAnsi"/>
        </w:rPr>
        <w:t>, making derivatives of the data</w:t>
      </w:r>
      <w:r w:rsidR="000E756F">
        <w:rPr>
          <w:rFonts w:asciiTheme="minorHAnsi" w:hAnsiTheme="minorHAnsi" w:cstheme="minorHAnsi"/>
        </w:rPr>
        <w:t xml:space="preserve"> </w:t>
      </w:r>
      <w:r w:rsidR="00F01551" w:rsidRPr="00552AB7">
        <w:rPr>
          <w:rFonts w:asciiTheme="minorHAnsi" w:hAnsiTheme="minorHAnsi" w:cstheme="minorHAnsi"/>
        </w:rPr>
        <w:t>set</w:t>
      </w:r>
      <w:r w:rsidR="007D39E0">
        <w:rPr>
          <w:rFonts w:asciiTheme="minorHAnsi" w:hAnsiTheme="minorHAnsi" w:cstheme="minorHAnsi"/>
        </w:rPr>
        <w:t>,</w:t>
      </w:r>
      <w:r w:rsidR="00F01551" w:rsidRPr="00552AB7">
        <w:rPr>
          <w:rFonts w:asciiTheme="minorHAnsi" w:hAnsiTheme="minorHAnsi" w:cstheme="minorHAnsi"/>
        </w:rPr>
        <w:t xml:space="preserve"> </w:t>
      </w:r>
      <w:r w:rsidR="00227A10" w:rsidRPr="00552AB7">
        <w:rPr>
          <w:rFonts w:asciiTheme="minorHAnsi" w:hAnsiTheme="minorHAnsi" w:cstheme="minorHAnsi"/>
        </w:rPr>
        <w:t>or other strategies to render the data</w:t>
      </w:r>
      <w:r w:rsidR="000E756F">
        <w:rPr>
          <w:rFonts w:asciiTheme="minorHAnsi" w:hAnsiTheme="minorHAnsi" w:cstheme="minorHAnsi"/>
        </w:rPr>
        <w:t xml:space="preserve"> </w:t>
      </w:r>
      <w:r w:rsidR="00F01551" w:rsidRPr="00552AB7">
        <w:rPr>
          <w:rFonts w:asciiTheme="minorHAnsi" w:hAnsiTheme="minorHAnsi" w:cstheme="minorHAnsi"/>
        </w:rPr>
        <w:t>set unregulated.</w:t>
      </w:r>
      <w:r w:rsidR="00473A70">
        <w:rPr>
          <w:rFonts w:asciiTheme="minorHAnsi" w:hAnsiTheme="minorHAnsi" w:cstheme="minorHAnsi"/>
        </w:rPr>
        <w:t xml:space="preserve"> </w:t>
      </w:r>
      <w:r w:rsidR="00520EF9" w:rsidRPr="00552AB7">
        <w:rPr>
          <w:rFonts w:asciiTheme="minorHAnsi" w:hAnsiTheme="minorHAnsi" w:cstheme="minorHAnsi"/>
        </w:rPr>
        <w:t>Such efforts are reaffirmed by the health</w:t>
      </w:r>
      <w:r w:rsidR="00B5344B">
        <w:rPr>
          <w:rFonts w:asciiTheme="minorHAnsi" w:hAnsiTheme="minorHAnsi" w:cstheme="minorHAnsi"/>
        </w:rPr>
        <w:t xml:space="preserve"> </w:t>
      </w:r>
      <w:r w:rsidR="00520EF9" w:rsidRPr="00552AB7">
        <w:rPr>
          <w:rFonts w:asciiTheme="minorHAnsi" w:hAnsiTheme="minorHAnsi" w:cstheme="minorHAnsi"/>
        </w:rPr>
        <w:t>care provider taking the stance that they are only licensing the data for the stated use and thus reinforcing that the recipient never has nor gains any ownership over the data.</w:t>
      </w:r>
      <w:r w:rsidR="00473A70">
        <w:rPr>
          <w:rFonts w:asciiTheme="minorHAnsi" w:hAnsiTheme="minorHAnsi" w:cstheme="minorHAnsi"/>
        </w:rPr>
        <w:t xml:space="preserve"> </w:t>
      </w:r>
      <w:r w:rsidR="00520EF9" w:rsidRPr="00552AB7">
        <w:rPr>
          <w:rFonts w:asciiTheme="minorHAnsi" w:hAnsiTheme="minorHAnsi" w:cstheme="minorHAnsi"/>
        </w:rPr>
        <w:t>Regardless, the ownership of the data and its derivatives post-release is often a contentious issue in the intellectual property provisions of research and data use agreements</w:t>
      </w:r>
      <w:r w:rsidR="007D39E0">
        <w:rPr>
          <w:rFonts w:asciiTheme="minorHAnsi" w:hAnsiTheme="minorHAnsi" w:cstheme="minorHAnsi"/>
        </w:rPr>
        <w:t>,</w:t>
      </w:r>
      <w:r w:rsidR="00520EF9" w:rsidRPr="00552AB7">
        <w:rPr>
          <w:rFonts w:asciiTheme="minorHAnsi" w:hAnsiTheme="minorHAnsi" w:cstheme="minorHAnsi"/>
        </w:rPr>
        <w:t xml:space="preserve"> and can cause challenges and delays for all parties.</w:t>
      </w:r>
      <w:r w:rsidR="00473A70">
        <w:rPr>
          <w:rFonts w:asciiTheme="minorHAnsi" w:hAnsiTheme="minorHAnsi" w:cstheme="minorHAnsi"/>
        </w:rPr>
        <w:t xml:space="preserve"> </w:t>
      </w:r>
    </w:p>
    <w:p w14:paraId="36C03B5F" w14:textId="7F7AC1A3" w:rsidR="008A01EC" w:rsidRDefault="008A01EC">
      <w:pPr>
        <w:rPr>
          <w:rFonts w:asciiTheme="minorHAnsi" w:hAnsiTheme="minorHAnsi" w:cstheme="minorHAnsi"/>
        </w:rPr>
      </w:pPr>
    </w:p>
    <w:p w14:paraId="0487F8AC" w14:textId="0C388F70" w:rsidR="004B2A1A" w:rsidRDefault="00552AB7" w:rsidP="00552AB7">
      <w:pPr>
        <w:rPr>
          <w:rFonts w:asciiTheme="minorHAnsi" w:hAnsiTheme="minorHAnsi" w:cstheme="minorHAnsi"/>
          <w:b/>
        </w:rPr>
      </w:pPr>
      <w:r>
        <w:rPr>
          <w:rFonts w:asciiTheme="minorHAnsi" w:hAnsiTheme="minorHAnsi" w:cstheme="minorHAnsi"/>
          <w:b/>
        </w:rPr>
        <w:t>L</w:t>
      </w:r>
      <w:r w:rsidR="004B2A1A">
        <w:rPr>
          <w:rFonts w:asciiTheme="minorHAnsi" w:hAnsiTheme="minorHAnsi" w:cstheme="minorHAnsi"/>
          <w:b/>
        </w:rPr>
        <w:t>iving vs. Deceased Individuals</w:t>
      </w:r>
    </w:p>
    <w:p w14:paraId="56CECA45" w14:textId="76661697" w:rsidR="004B2A1A" w:rsidRPr="004B2A1A" w:rsidRDefault="00552AB7" w:rsidP="00552AB7">
      <w:pPr>
        <w:rPr>
          <w:rFonts w:asciiTheme="minorHAnsi" w:hAnsiTheme="minorHAnsi" w:cstheme="minorHAnsi"/>
        </w:rPr>
      </w:pPr>
      <w:r w:rsidRPr="00552AB7">
        <w:rPr>
          <w:rFonts w:asciiTheme="minorHAnsi" w:hAnsiTheme="minorHAnsi" w:cstheme="minorHAnsi"/>
        </w:rPr>
        <w:t>The Common Rule protections (</w:t>
      </w:r>
      <w:proofErr w:type="spellStart"/>
      <w:r w:rsidRPr="00552AB7">
        <w:rPr>
          <w:rFonts w:asciiTheme="minorHAnsi" w:hAnsiTheme="minorHAnsi" w:cstheme="minorHAnsi"/>
        </w:rPr>
        <w:t>ie</w:t>
      </w:r>
      <w:proofErr w:type="spellEnd"/>
      <w:r w:rsidR="00052C53">
        <w:rPr>
          <w:rFonts w:asciiTheme="minorHAnsi" w:hAnsiTheme="minorHAnsi" w:cstheme="minorHAnsi"/>
        </w:rPr>
        <w:t>,</w:t>
      </w:r>
      <w:r w:rsidRPr="00552AB7">
        <w:rPr>
          <w:rFonts w:asciiTheme="minorHAnsi" w:hAnsiTheme="minorHAnsi" w:cstheme="minorHAnsi"/>
        </w:rPr>
        <w:t xml:space="preserve"> need for IRBs and research consents) are for living individuals</w:t>
      </w:r>
      <w:r w:rsidR="00560448" w:rsidRPr="00552AB7">
        <w:rPr>
          <w:rFonts w:asciiTheme="minorHAnsi" w:hAnsiTheme="minorHAnsi" w:cstheme="minorHAnsi"/>
        </w:rPr>
        <w:t>.</w:t>
      </w:r>
      <w:r w:rsidR="007C598B">
        <w:rPr>
          <w:rStyle w:val="FootnoteReference"/>
          <w:rFonts w:asciiTheme="minorHAnsi" w:hAnsiTheme="minorHAnsi" w:cstheme="minorHAnsi"/>
        </w:rPr>
        <w:t>2</w:t>
      </w:r>
      <w:r w:rsidR="007C598B" w:rsidRPr="003B0579">
        <w:rPr>
          <w:rFonts w:asciiTheme="minorHAnsi" w:hAnsiTheme="minorHAnsi" w:cstheme="minorHAnsi"/>
          <w:vertAlign w:val="superscript"/>
        </w:rPr>
        <w:t>0</w:t>
      </w:r>
      <w:r w:rsidRPr="00552AB7">
        <w:rPr>
          <w:rFonts w:asciiTheme="minorHAnsi" w:hAnsiTheme="minorHAnsi" w:cstheme="minorHAnsi"/>
        </w:rPr>
        <w:t xml:space="preserve"> HIPAA protected health information </w:t>
      </w:r>
      <w:r w:rsidR="004B2A1A">
        <w:rPr>
          <w:rFonts w:asciiTheme="minorHAnsi" w:hAnsiTheme="minorHAnsi" w:cstheme="minorHAnsi"/>
        </w:rPr>
        <w:t>is governed up to 50 years post-decease.</w:t>
      </w:r>
      <w:r w:rsidR="007C598B">
        <w:rPr>
          <w:vertAlign w:val="superscript"/>
        </w:rPr>
        <w:t>21</w:t>
      </w:r>
      <w:r w:rsidR="00473A70">
        <w:rPr>
          <w:rFonts w:asciiTheme="minorHAnsi" w:hAnsiTheme="minorHAnsi" w:cstheme="minorHAnsi"/>
          <w:vertAlign w:val="superscript"/>
        </w:rPr>
        <w:t xml:space="preserve"> </w:t>
      </w:r>
      <w:r w:rsidR="004B2A1A" w:rsidRPr="004B2A1A">
        <w:rPr>
          <w:rFonts w:asciiTheme="minorHAnsi" w:hAnsiTheme="minorHAnsi" w:cstheme="minorHAnsi"/>
        </w:rPr>
        <w:t xml:space="preserve">HIPAA does allow for certain research uses and disclosures on identifiable PHI of decedents without a HIPAA </w:t>
      </w:r>
      <w:r w:rsidR="00C8697E">
        <w:rPr>
          <w:rFonts w:asciiTheme="minorHAnsi" w:hAnsiTheme="minorHAnsi" w:cstheme="minorHAnsi"/>
        </w:rPr>
        <w:t>Authorization</w:t>
      </w:r>
      <w:r w:rsidR="004B2A1A" w:rsidRPr="004B2A1A">
        <w:rPr>
          <w:rFonts w:asciiTheme="minorHAnsi" w:hAnsiTheme="minorHAnsi" w:cstheme="minorHAnsi"/>
        </w:rPr>
        <w:t xml:space="preserve"> (or other HIPAA compliant patient-directed request) from the legally authorized representative during the 50 year post-death protection rule if the “</w:t>
      </w:r>
      <w:r w:rsidR="007D39E0">
        <w:rPr>
          <w:rFonts w:asciiTheme="minorHAnsi" w:hAnsiTheme="minorHAnsi" w:cstheme="minorHAnsi"/>
        </w:rPr>
        <w:t>c</w:t>
      </w:r>
      <w:r w:rsidR="00C27E27">
        <w:rPr>
          <w:rFonts w:asciiTheme="minorHAnsi" w:hAnsiTheme="minorHAnsi" w:cstheme="minorHAnsi"/>
        </w:rPr>
        <w:t xml:space="preserve">overed </w:t>
      </w:r>
      <w:r w:rsidR="007D39E0">
        <w:rPr>
          <w:rFonts w:asciiTheme="minorHAnsi" w:hAnsiTheme="minorHAnsi" w:cstheme="minorHAnsi"/>
        </w:rPr>
        <w:t>e</w:t>
      </w:r>
      <w:r w:rsidR="00C27E27">
        <w:rPr>
          <w:rFonts w:asciiTheme="minorHAnsi" w:hAnsiTheme="minorHAnsi" w:cstheme="minorHAnsi"/>
        </w:rPr>
        <w:t>ntity</w:t>
      </w:r>
      <w:r w:rsidR="004B2A1A" w:rsidRPr="004B2A1A">
        <w:rPr>
          <w:rFonts w:asciiTheme="minorHAnsi" w:hAnsiTheme="minorHAnsi" w:cstheme="minorHAnsi"/>
        </w:rPr>
        <w:t xml:space="preserve"> obtains from the researcher: (A) Representation that the use or disclosure sought is solely for research on the protected health information of decedents; (B) Documentation, at the request of the </w:t>
      </w:r>
      <w:r w:rsidR="007D39E0">
        <w:rPr>
          <w:rFonts w:asciiTheme="minorHAnsi" w:hAnsiTheme="minorHAnsi" w:cstheme="minorHAnsi"/>
        </w:rPr>
        <w:t>c</w:t>
      </w:r>
      <w:r w:rsidR="00C27E27">
        <w:rPr>
          <w:rFonts w:asciiTheme="minorHAnsi" w:hAnsiTheme="minorHAnsi" w:cstheme="minorHAnsi"/>
        </w:rPr>
        <w:t xml:space="preserve">overed </w:t>
      </w:r>
      <w:r w:rsidR="007D39E0">
        <w:rPr>
          <w:rFonts w:asciiTheme="minorHAnsi" w:hAnsiTheme="minorHAnsi" w:cstheme="minorHAnsi"/>
        </w:rPr>
        <w:t>e</w:t>
      </w:r>
      <w:r w:rsidR="00C27E27">
        <w:rPr>
          <w:rFonts w:asciiTheme="minorHAnsi" w:hAnsiTheme="minorHAnsi" w:cstheme="minorHAnsi"/>
        </w:rPr>
        <w:t>ntity</w:t>
      </w:r>
      <w:r w:rsidR="004B2A1A" w:rsidRPr="004B2A1A">
        <w:rPr>
          <w:rFonts w:asciiTheme="minorHAnsi" w:hAnsiTheme="minorHAnsi" w:cstheme="minorHAnsi"/>
        </w:rPr>
        <w:t>, of the death of such individuals; and (C) Representation that the protected health information for which use or disclosure is sought is necessary for the research purposes</w:t>
      </w:r>
      <w:r w:rsidR="004B2A1A">
        <w:rPr>
          <w:rFonts w:asciiTheme="minorHAnsi" w:hAnsiTheme="minorHAnsi" w:cstheme="minorHAnsi"/>
        </w:rPr>
        <w:t>.</w:t>
      </w:r>
      <w:r w:rsidR="007D39E0">
        <w:rPr>
          <w:rFonts w:asciiTheme="minorHAnsi" w:hAnsiTheme="minorHAnsi" w:cstheme="minorHAnsi"/>
        </w:rPr>
        <w:t>”</w:t>
      </w:r>
      <w:r w:rsidR="007C598B">
        <w:rPr>
          <w:rStyle w:val="FootnoteReference"/>
          <w:rFonts w:asciiTheme="minorHAnsi" w:hAnsiTheme="minorHAnsi" w:cstheme="minorHAnsi"/>
        </w:rPr>
        <w:t>2</w:t>
      </w:r>
      <w:r w:rsidR="007C598B" w:rsidRPr="003B0579">
        <w:rPr>
          <w:rFonts w:asciiTheme="minorHAnsi" w:hAnsiTheme="minorHAnsi" w:cstheme="minorHAnsi"/>
          <w:vertAlign w:val="superscript"/>
        </w:rPr>
        <w:t>2</w:t>
      </w:r>
      <w:r w:rsidR="007C598B">
        <w:rPr>
          <w:rFonts w:asciiTheme="minorHAnsi" w:hAnsiTheme="minorHAnsi" w:cstheme="minorHAnsi"/>
        </w:rPr>
        <w:t xml:space="preserve"> </w:t>
      </w:r>
      <w:r w:rsidR="00AE27BF">
        <w:rPr>
          <w:rFonts w:asciiTheme="minorHAnsi" w:hAnsiTheme="minorHAnsi" w:cstheme="minorHAnsi"/>
        </w:rPr>
        <w:t xml:space="preserve">Despite the permissibility, there remain challenges in implementation, particularly germane to consensus between the researcher and health provider on acceptable </w:t>
      </w:r>
      <w:r w:rsidR="007A657A">
        <w:rPr>
          <w:rFonts w:asciiTheme="minorHAnsi" w:hAnsiTheme="minorHAnsi" w:cstheme="minorHAnsi"/>
        </w:rPr>
        <w:t>documentation of death</w:t>
      </w:r>
      <w:r w:rsidR="00AE27BF">
        <w:rPr>
          <w:rFonts w:asciiTheme="minorHAnsi" w:hAnsiTheme="minorHAnsi" w:cstheme="minorHAnsi"/>
        </w:rPr>
        <w:t xml:space="preserve"> as well as ethical involvement of next of kin despite the allowance</w:t>
      </w:r>
      <w:r w:rsidR="007D39E0">
        <w:rPr>
          <w:rFonts w:asciiTheme="minorHAnsi" w:hAnsiTheme="minorHAnsi" w:cstheme="minorHAnsi"/>
        </w:rPr>
        <w:t>.</w:t>
      </w:r>
      <w:r w:rsidR="007C598B">
        <w:rPr>
          <w:rStyle w:val="FootnoteReference"/>
          <w:rFonts w:asciiTheme="minorHAnsi" w:hAnsiTheme="minorHAnsi" w:cstheme="minorHAnsi"/>
        </w:rPr>
        <w:t>2</w:t>
      </w:r>
      <w:r w:rsidR="007C598B" w:rsidRPr="003B0579">
        <w:rPr>
          <w:rFonts w:asciiTheme="minorHAnsi" w:hAnsiTheme="minorHAnsi" w:cstheme="minorHAnsi"/>
          <w:vertAlign w:val="superscript"/>
        </w:rPr>
        <w:t>3</w:t>
      </w:r>
      <w:r w:rsidR="007A657A">
        <w:rPr>
          <w:rFonts w:asciiTheme="minorHAnsi" w:hAnsiTheme="minorHAnsi" w:cstheme="minorHAnsi"/>
        </w:rPr>
        <w:t xml:space="preserve"> </w:t>
      </w:r>
    </w:p>
    <w:p w14:paraId="102EABB3" w14:textId="1F4EB195" w:rsidR="00552AB7" w:rsidRDefault="00905CB5">
      <w:pPr>
        <w:rPr>
          <w:rFonts w:asciiTheme="minorHAnsi" w:hAnsiTheme="minorHAnsi" w:cstheme="minorHAnsi"/>
          <w:b/>
        </w:rPr>
      </w:pPr>
      <w:r w:rsidRPr="00905CB5">
        <w:rPr>
          <w:rFonts w:asciiTheme="minorHAnsi" w:hAnsiTheme="minorHAnsi" w:cstheme="minorHAnsi"/>
          <w:b/>
        </w:rPr>
        <w:t>Preparatory To Research</w:t>
      </w:r>
    </w:p>
    <w:p w14:paraId="322A6506" w14:textId="5A8EEF67" w:rsidR="00F9162D" w:rsidRDefault="00905CB5">
      <w:pPr>
        <w:rPr>
          <w:rFonts w:asciiTheme="minorHAnsi" w:hAnsiTheme="minorHAnsi" w:cstheme="minorHAnsi"/>
        </w:rPr>
      </w:pPr>
      <w:r w:rsidRPr="00F9162D">
        <w:rPr>
          <w:rFonts w:asciiTheme="minorHAnsi" w:hAnsiTheme="minorHAnsi" w:cstheme="minorHAnsi"/>
        </w:rPr>
        <w:t xml:space="preserve">Preparing </w:t>
      </w:r>
      <w:r w:rsidR="00F7119B">
        <w:rPr>
          <w:rFonts w:asciiTheme="minorHAnsi" w:hAnsiTheme="minorHAnsi" w:cstheme="minorHAnsi"/>
        </w:rPr>
        <w:t>a research protocol (</w:t>
      </w:r>
      <w:r w:rsidRPr="00F9162D">
        <w:rPr>
          <w:rFonts w:asciiTheme="minorHAnsi" w:hAnsiTheme="minorHAnsi" w:cstheme="minorHAnsi"/>
        </w:rPr>
        <w:t xml:space="preserve">or preparing </w:t>
      </w:r>
      <w:r w:rsidR="00F7119B">
        <w:rPr>
          <w:rFonts w:asciiTheme="minorHAnsi" w:hAnsiTheme="minorHAnsi" w:cstheme="minorHAnsi"/>
        </w:rPr>
        <w:t xml:space="preserve">to conduct a final </w:t>
      </w:r>
      <w:r w:rsidRPr="00F9162D">
        <w:rPr>
          <w:rFonts w:asciiTheme="minorHAnsi" w:hAnsiTheme="minorHAnsi" w:cstheme="minorHAnsi"/>
        </w:rPr>
        <w:t>research protocol</w:t>
      </w:r>
      <w:r w:rsidR="00F7119B">
        <w:rPr>
          <w:rFonts w:asciiTheme="minorHAnsi" w:hAnsiTheme="minorHAnsi" w:cstheme="minorHAnsi"/>
        </w:rPr>
        <w:t>)</w:t>
      </w:r>
      <w:r w:rsidRPr="00F9162D">
        <w:rPr>
          <w:rFonts w:asciiTheme="minorHAnsi" w:hAnsiTheme="minorHAnsi" w:cstheme="minorHAnsi"/>
        </w:rPr>
        <w:t xml:space="preserve"> is fundamentally different </w:t>
      </w:r>
      <w:r w:rsidR="007D39E0">
        <w:rPr>
          <w:rFonts w:asciiTheme="minorHAnsi" w:hAnsiTheme="minorHAnsi" w:cstheme="minorHAnsi"/>
        </w:rPr>
        <w:t>to</w:t>
      </w:r>
      <w:r w:rsidR="007D39E0" w:rsidRPr="00F9162D">
        <w:rPr>
          <w:rFonts w:asciiTheme="minorHAnsi" w:hAnsiTheme="minorHAnsi" w:cstheme="minorHAnsi"/>
        </w:rPr>
        <w:t xml:space="preserve"> </w:t>
      </w:r>
      <w:r w:rsidRPr="00F9162D">
        <w:rPr>
          <w:rFonts w:asciiTheme="minorHAnsi" w:hAnsiTheme="minorHAnsi" w:cstheme="minorHAnsi"/>
        </w:rPr>
        <w:t>conducting a research protocol</w:t>
      </w:r>
      <w:r w:rsidR="007D39E0">
        <w:rPr>
          <w:rFonts w:asciiTheme="minorHAnsi" w:hAnsiTheme="minorHAnsi" w:cstheme="minorHAnsi"/>
        </w:rPr>
        <w:t>,</w:t>
      </w:r>
      <w:r w:rsidRPr="00F9162D">
        <w:rPr>
          <w:rFonts w:asciiTheme="minorHAnsi" w:hAnsiTheme="minorHAnsi" w:cstheme="minorHAnsi"/>
        </w:rPr>
        <w:t xml:space="preserve"> from both a HIPAA and </w:t>
      </w:r>
      <w:r w:rsidR="007D39E0">
        <w:rPr>
          <w:rFonts w:asciiTheme="minorHAnsi" w:hAnsiTheme="minorHAnsi" w:cstheme="minorHAnsi"/>
        </w:rPr>
        <w:t xml:space="preserve">a </w:t>
      </w:r>
      <w:r w:rsidRPr="00F9162D">
        <w:rPr>
          <w:rFonts w:asciiTheme="minorHAnsi" w:hAnsiTheme="minorHAnsi" w:cstheme="minorHAnsi"/>
        </w:rPr>
        <w:t>research regulatory perspective</w:t>
      </w:r>
      <w:r w:rsidR="007D39E0">
        <w:rPr>
          <w:rFonts w:asciiTheme="minorHAnsi" w:hAnsiTheme="minorHAnsi" w:cstheme="minorHAnsi"/>
        </w:rPr>
        <w:t>,</w:t>
      </w:r>
      <w:r w:rsidRPr="00F9162D">
        <w:rPr>
          <w:rFonts w:asciiTheme="minorHAnsi" w:hAnsiTheme="minorHAnsi" w:cstheme="minorHAnsi"/>
        </w:rPr>
        <w:t xml:space="preserve"> but the line is somewhat difficult to define and/or observe. Although the HIPAA regulations use the term “</w:t>
      </w:r>
      <w:ins w:id="133" w:author="Vulcano David" w:date="2023-08-17T16:36:00Z">
        <w:r w:rsidR="003B0579">
          <w:rPr>
            <w:rFonts w:asciiTheme="minorHAnsi" w:hAnsiTheme="minorHAnsi" w:cstheme="minorHAnsi"/>
          </w:rPr>
          <w:t>p</w:t>
        </w:r>
      </w:ins>
      <w:commentRangeStart w:id="134"/>
      <w:commentRangeStart w:id="135"/>
      <w:del w:id="136" w:author="Vulcano David" w:date="2023-08-17T16:36:00Z">
        <w:r w:rsidRPr="00F9162D" w:rsidDel="003B0579">
          <w:rPr>
            <w:rFonts w:asciiTheme="minorHAnsi" w:hAnsiTheme="minorHAnsi" w:cstheme="minorHAnsi"/>
          </w:rPr>
          <w:delText>P</w:delText>
        </w:r>
      </w:del>
      <w:r w:rsidRPr="00F9162D">
        <w:rPr>
          <w:rFonts w:asciiTheme="minorHAnsi" w:hAnsiTheme="minorHAnsi" w:cstheme="minorHAnsi"/>
        </w:rPr>
        <w:t xml:space="preserve">reparatory </w:t>
      </w:r>
      <w:ins w:id="137" w:author="Vulcano David" w:date="2023-08-17T16:36:00Z">
        <w:r w:rsidR="003B0579">
          <w:rPr>
            <w:rFonts w:asciiTheme="minorHAnsi" w:hAnsiTheme="minorHAnsi" w:cstheme="minorHAnsi"/>
          </w:rPr>
          <w:t>t</w:t>
        </w:r>
      </w:ins>
      <w:del w:id="138" w:author="Vulcano David" w:date="2023-08-17T16:36:00Z">
        <w:r w:rsidRPr="00F9162D" w:rsidDel="003B0579">
          <w:rPr>
            <w:rFonts w:asciiTheme="minorHAnsi" w:hAnsiTheme="minorHAnsi" w:cstheme="minorHAnsi"/>
          </w:rPr>
          <w:delText>T</w:delText>
        </w:r>
      </w:del>
      <w:r w:rsidRPr="00F9162D">
        <w:rPr>
          <w:rFonts w:asciiTheme="minorHAnsi" w:hAnsiTheme="minorHAnsi" w:cstheme="minorHAnsi"/>
        </w:rPr>
        <w:t xml:space="preserve">o </w:t>
      </w:r>
      <w:ins w:id="139" w:author="Vulcano David" w:date="2023-08-17T16:36:00Z">
        <w:r w:rsidR="003B0579">
          <w:rPr>
            <w:rFonts w:asciiTheme="minorHAnsi" w:hAnsiTheme="minorHAnsi" w:cstheme="minorHAnsi"/>
          </w:rPr>
          <w:t>r</w:t>
        </w:r>
      </w:ins>
      <w:del w:id="140" w:author="Vulcano David" w:date="2023-08-17T16:36:00Z">
        <w:r w:rsidRPr="00F9162D" w:rsidDel="003B0579">
          <w:rPr>
            <w:rFonts w:asciiTheme="minorHAnsi" w:hAnsiTheme="minorHAnsi" w:cstheme="minorHAnsi"/>
          </w:rPr>
          <w:delText>R</w:delText>
        </w:r>
      </w:del>
      <w:r w:rsidRPr="00F9162D">
        <w:rPr>
          <w:rFonts w:asciiTheme="minorHAnsi" w:hAnsiTheme="minorHAnsi" w:cstheme="minorHAnsi"/>
        </w:rPr>
        <w:t>esearch</w:t>
      </w:r>
      <w:commentRangeEnd w:id="134"/>
      <w:r w:rsidR="007D39E0">
        <w:rPr>
          <w:rStyle w:val="CommentReference"/>
        </w:rPr>
        <w:commentReference w:id="134"/>
      </w:r>
      <w:commentRangeEnd w:id="135"/>
      <w:r w:rsidR="003B0579">
        <w:rPr>
          <w:rStyle w:val="CommentReference"/>
        </w:rPr>
        <w:commentReference w:id="135"/>
      </w:r>
      <w:r w:rsidRPr="00F9162D">
        <w:rPr>
          <w:rFonts w:asciiTheme="minorHAnsi" w:hAnsiTheme="minorHAnsi" w:cstheme="minorHAnsi"/>
        </w:rPr>
        <w:t xml:space="preserve">”, the regulation does not put forth a definition on what the phrase means and how its accompanying regulations differentiate from the regulations regarding the conduct </w:t>
      </w:r>
      <w:r w:rsidR="007D39E0">
        <w:rPr>
          <w:rFonts w:asciiTheme="minorHAnsi" w:hAnsiTheme="minorHAnsi" w:cstheme="minorHAnsi"/>
        </w:rPr>
        <w:t xml:space="preserve">of </w:t>
      </w:r>
      <w:r w:rsidRPr="00F9162D">
        <w:rPr>
          <w:rFonts w:asciiTheme="minorHAnsi" w:hAnsiTheme="minorHAnsi" w:cstheme="minorHAnsi"/>
        </w:rPr>
        <w:t>res</w:t>
      </w:r>
      <w:r w:rsidR="00F9162D">
        <w:rPr>
          <w:rFonts w:asciiTheme="minorHAnsi" w:hAnsiTheme="minorHAnsi" w:cstheme="minorHAnsi"/>
        </w:rPr>
        <w:t>earch with PHI.</w:t>
      </w:r>
      <w:r w:rsidR="00473A70">
        <w:rPr>
          <w:rFonts w:asciiTheme="minorHAnsi" w:hAnsiTheme="minorHAnsi" w:cstheme="minorHAnsi"/>
        </w:rPr>
        <w:t xml:space="preserve"> </w:t>
      </w:r>
      <w:r w:rsidRPr="00F9162D">
        <w:rPr>
          <w:rFonts w:asciiTheme="minorHAnsi" w:hAnsiTheme="minorHAnsi" w:cstheme="minorHAnsi"/>
        </w:rPr>
        <w:t>One can, however, infer two key concepts of the intended meaning from the examples given in HHS’s guidance documents. The relevant guidance implies that an activity is “Preparatory To Research” essentially when 1) there is not yet a final written protocol and the researcher is engaging in activities needed to prepare one (or to prepare an amendment to an existing protocol); or 2) a written protocol does exist and the researcher is either conducting a feasibility assessment of that protocol (</w:t>
      </w:r>
      <w:proofErr w:type="spellStart"/>
      <w:r w:rsidRPr="00F9162D">
        <w:rPr>
          <w:rFonts w:asciiTheme="minorHAnsi" w:hAnsiTheme="minorHAnsi" w:cstheme="minorHAnsi"/>
        </w:rPr>
        <w:t>eg</w:t>
      </w:r>
      <w:proofErr w:type="spellEnd"/>
      <w:r w:rsidR="00052C53">
        <w:rPr>
          <w:rFonts w:asciiTheme="minorHAnsi" w:hAnsiTheme="minorHAnsi" w:cstheme="minorHAnsi"/>
        </w:rPr>
        <w:t>,</w:t>
      </w:r>
      <w:r w:rsidRPr="00F9162D">
        <w:rPr>
          <w:rFonts w:asciiTheme="minorHAnsi" w:hAnsiTheme="minorHAnsi" w:cstheme="minorHAnsi"/>
        </w:rPr>
        <w:t xml:space="preserve"> to see if the data and/or subject population exists to support such a protocol) and/or engaging in activities to recruit subjects into that protocol (such as contacting potential individuals for purposes of seeking their </w:t>
      </w:r>
      <w:r w:rsidR="00C8697E">
        <w:rPr>
          <w:rFonts w:asciiTheme="minorHAnsi" w:hAnsiTheme="minorHAnsi" w:cstheme="minorHAnsi"/>
        </w:rPr>
        <w:t>HIPAA Authorization</w:t>
      </w:r>
      <w:r w:rsidRPr="00F9162D">
        <w:rPr>
          <w:rFonts w:asciiTheme="minorHAnsi" w:hAnsiTheme="minorHAnsi" w:cstheme="minorHAnsi"/>
        </w:rPr>
        <w:t xml:space="preserve"> (or other HIPAA compliant patient-directed request)</w:t>
      </w:r>
      <w:r w:rsidR="00F9162D">
        <w:rPr>
          <w:rFonts w:asciiTheme="minorHAnsi" w:hAnsiTheme="minorHAnsi" w:cstheme="minorHAnsi"/>
        </w:rPr>
        <w:t xml:space="preserve"> </w:t>
      </w:r>
      <w:r w:rsidRPr="00F9162D">
        <w:rPr>
          <w:rFonts w:asciiTheme="minorHAnsi" w:hAnsiTheme="minorHAnsi" w:cstheme="minorHAnsi"/>
        </w:rPr>
        <w:t>to use or disclose the</w:t>
      </w:r>
      <w:r w:rsidR="00F9162D">
        <w:rPr>
          <w:rFonts w:asciiTheme="minorHAnsi" w:hAnsiTheme="minorHAnsi" w:cstheme="minorHAnsi"/>
        </w:rPr>
        <w:t>ir PHI for the research study).</w:t>
      </w:r>
      <w:r w:rsidR="00473A70">
        <w:rPr>
          <w:rFonts w:asciiTheme="minorHAnsi" w:hAnsiTheme="minorHAnsi" w:cstheme="minorHAnsi"/>
        </w:rPr>
        <w:t xml:space="preserve"> </w:t>
      </w:r>
    </w:p>
    <w:p w14:paraId="0227B85C" w14:textId="77777777" w:rsidR="00F9162D" w:rsidRDefault="00F9162D">
      <w:pPr>
        <w:rPr>
          <w:rFonts w:asciiTheme="minorHAnsi" w:hAnsiTheme="minorHAnsi" w:cstheme="minorHAnsi"/>
        </w:rPr>
      </w:pPr>
    </w:p>
    <w:p w14:paraId="1EF6EAB0" w14:textId="1BE14A2D" w:rsidR="00905CB5" w:rsidRDefault="00F9162D">
      <w:pPr>
        <w:rPr>
          <w:rFonts w:asciiTheme="minorHAnsi" w:hAnsiTheme="minorHAnsi" w:cstheme="minorHAnsi"/>
        </w:rPr>
      </w:pPr>
      <w:r>
        <w:rPr>
          <w:rFonts w:asciiTheme="minorHAnsi" w:hAnsiTheme="minorHAnsi" w:cstheme="minorHAnsi"/>
        </w:rPr>
        <w:t>In most cases</w:t>
      </w:r>
      <w:r w:rsidR="007D39E0">
        <w:rPr>
          <w:rFonts w:asciiTheme="minorHAnsi" w:hAnsiTheme="minorHAnsi" w:cstheme="minorHAnsi"/>
        </w:rPr>
        <w:t>,</w:t>
      </w:r>
      <w:r>
        <w:rPr>
          <w:rFonts w:asciiTheme="minorHAnsi" w:hAnsiTheme="minorHAnsi" w:cstheme="minorHAnsi"/>
        </w:rPr>
        <w:t xml:space="preserve"> protocol feasibility </w:t>
      </w:r>
      <w:ins w:id="141" w:author="Vulcano David" w:date="2023-08-17T16:36:00Z">
        <w:r w:rsidR="003B0579">
          <w:rPr>
            <w:rFonts w:asciiTheme="minorHAnsi" w:hAnsiTheme="minorHAnsi" w:cstheme="minorHAnsi"/>
          </w:rPr>
          <w:t>involves</w:t>
        </w:r>
      </w:ins>
      <w:commentRangeStart w:id="142"/>
      <w:commentRangeStart w:id="143"/>
      <w:del w:id="144" w:author="Vulcano David" w:date="2023-08-17T16:36:00Z">
        <w:r w:rsidDel="003B0579">
          <w:rPr>
            <w:rFonts w:asciiTheme="minorHAnsi" w:hAnsiTheme="minorHAnsi" w:cstheme="minorHAnsi"/>
          </w:rPr>
          <w:delText>is</w:delText>
        </w:r>
      </w:del>
      <w:r>
        <w:rPr>
          <w:rFonts w:asciiTheme="minorHAnsi" w:hAnsiTheme="minorHAnsi" w:cstheme="minorHAnsi"/>
        </w:rPr>
        <w:t xml:space="preserve"> </w:t>
      </w:r>
      <w:commentRangeEnd w:id="142"/>
      <w:r w:rsidR="007D39E0">
        <w:rPr>
          <w:rStyle w:val="CommentReference"/>
        </w:rPr>
        <w:commentReference w:id="142"/>
      </w:r>
      <w:commentRangeEnd w:id="143"/>
      <w:r w:rsidR="003B0579">
        <w:rPr>
          <w:rStyle w:val="CommentReference"/>
        </w:rPr>
        <w:commentReference w:id="143"/>
      </w:r>
      <w:r>
        <w:rPr>
          <w:rFonts w:asciiTheme="minorHAnsi" w:hAnsiTheme="minorHAnsi" w:cstheme="minorHAnsi"/>
        </w:rPr>
        <w:t>simply running a query that returns non-individual level aggregated results (</w:t>
      </w:r>
      <w:proofErr w:type="spellStart"/>
      <w:r>
        <w:rPr>
          <w:rFonts w:asciiTheme="minorHAnsi" w:hAnsiTheme="minorHAnsi" w:cstheme="minorHAnsi"/>
        </w:rPr>
        <w:t>eg</w:t>
      </w:r>
      <w:proofErr w:type="spellEnd"/>
      <w:r w:rsidR="00052C53">
        <w:rPr>
          <w:rFonts w:asciiTheme="minorHAnsi" w:hAnsiTheme="minorHAnsi" w:cstheme="minorHAnsi"/>
        </w:rPr>
        <w:t>,</w:t>
      </w:r>
      <w:r>
        <w:rPr>
          <w:rFonts w:asciiTheme="minorHAnsi" w:hAnsiTheme="minorHAnsi" w:cstheme="minorHAnsi"/>
        </w:rPr>
        <w:t xml:space="preserve"> writing a query to return the total of patients in the database that meet inclusion/exclusion criteria).</w:t>
      </w:r>
      <w:r w:rsidR="00473A70">
        <w:rPr>
          <w:rFonts w:asciiTheme="minorHAnsi" w:hAnsiTheme="minorHAnsi" w:cstheme="minorHAnsi"/>
        </w:rPr>
        <w:t xml:space="preserve"> </w:t>
      </w:r>
      <w:proofErr w:type="gramStart"/>
      <w:r>
        <w:rPr>
          <w:rFonts w:asciiTheme="minorHAnsi" w:hAnsiTheme="minorHAnsi" w:cstheme="minorHAnsi"/>
        </w:rPr>
        <w:t>However</w:t>
      </w:r>
      <w:proofErr w:type="gramEnd"/>
      <w:r>
        <w:rPr>
          <w:rFonts w:asciiTheme="minorHAnsi" w:hAnsiTheme="minorHAnsi" w:cstheme="minorHAnsi"/>
        </w:rPr>
        <w:t xml:space="preserve"> in cases where the researcher is seeking the return of </w:t>
      </w:r>
      <w:r w:rsidR="00905CB5" w:rsidRPr="00F9162D">
        <w:rPr>
          <w:rFonts w:asciiTheme="minorHAnsi" w:hAnsiTheme="minorHAnsi" w:cstheme="minorHAnsi"/>
        </w:rPr>
        <w:t>identifiable PHI for purposes Preparatory To Research, t</w:t>
      </w:r>
      <w:r>
        <w:rPr>
          <w:rFonts w:asciiTheme="minorHAnsi" w:hAnsiTheme="minorHAnsi" w:cstheme="minorHAnsi"/>
        </w:rPr>
        <w:t xml:space="preserve">he researcher(s) must document </w:t>
      </w:r>
      <w:r w:rsidR="00905CB5" w:rsidRPr="00F9162D">
        <w:rPr>
          <w:rFonts w:asciiTheme="minorHAnsi" w:hAnsiTheme="minorHAnsi" w:cstheme="minorHAnsi"/>
        </w:rPr>
        <w:t>three HIPAA required attestations</w:t>
      </w:r>
      <w:r>
        <w:rPr>
          <w:rFonts w:asciiTheme="minorHAnsi" w:hAnsiTheme="minorHAnsi" w:cstheme="minorHAnsi"/>
        </w:rPr>
        <w:t xml:space="preserve"> prior to the access</w:t>
      </w:r>
      <w:r w:rsidR="007C598B">
        <w:rPr>
          <w:rStyle w:val="FootnoteReference"/>
          <w:rFonts w:asciiTheme="minorHAnsi" w:hAnsiTheme="minorHAnsi" w:cstheme="minorHAnsi"/>
        </w:rPr>
        <w:t>2</w:t>
      </w:r>
      <w:r w:rsidR="007C598B" w:rsidRPr="003B0579">
        <w:rPr>
          <w:rFonts w:asciiTheme="minorHAnsi" w:hAnsiTheme="minorHAnsi" w:cstheme="minorHAnsi"/>
          <w:vertAlign w:val="superscript"/>
        </w:rPr>
        <w:t>4</w:t>
      </w:r>
      <w:r w:rsidR="007C598B" w:rsidRPr="00F9162D">
        <w:rPr>
          <w:rFonts w:asciiTheme="minorHAnsi" w:hAnsiTheme="minorHAnsi" w:cstheme="minorHAnsi"/>
        </w:rPr>
        <w:t xml:space="preserve">. </w:t>
      </w:r>
      <w:r w:rsidR="00905CB5" w:rsidRPr="00F9162D">
        <w:rPr>
          <w:rFonts w:asciiTheme="minorHAnsi" w:hAnsiTheme="minorHAnsi" w:cstheme="minorHAnsi"/>
        </w:rPr>
        <w:t>For reference, the three requir</w:t>
      </w:r>
      <w:r>
        <w:rPr>
          <w:rFonts w:asciiTheme="minorHAnsi" w:hAnsiTheme="minorHAnsi" w:cstheme="minorHAnsi"/>
        </w:rPr>
        <w:t>ed statements are as follows: 1)</w:t>
      </w:r>
      <w:r w:rsidR="00905CB5" w:rsidRPr="00F9162D">
        <w:rPr>
          <w:rFonts w:asciiTheme="minorHAnsi" w:hAnsiTheme="minorHAnsi" w:cstheme="minorHAnsi"/>
        </w:rPr>
        <w:t xml:space="preserve"> use or disclosure is sought solely to review PHI as necessary to prepare a research protocol or for similar purposes preparatory to research;</w:t>
      </w:r>
      <w:r>
        <w:rPr>
          <w:rFonts w:asciiTheme="minorHAnsi" w:hAnsiTheme="minorHAnsi" w:cstheme="minorHAnsi"/>
        </w:rPr>
        <w:t xml:space="preserve"> 2)</w:t>
      </w:r>
      <w:r w:rsidR="00905CB5" w:rsidRPr="00F9162D">
        <w:rPr>
          <w:rFonts w:asciiTheme="minorHAnsi" w:hAnsiTheme="minorHAnsi" w:cstheme="minorHAnsi"/>
        </w:rPr>
        <w:t xml:space="preserve"> no PHI is to be </w:t>
      </w:r>
      <w:r>
        <w:rPr>
          <w:rFonts w:asciiTheme="minorHAnsi" w:hAnsiTheme="minorHAnsi" w:cstheme="minorHAnsi"/>
        </w:rPr>
        <w:t xml:space="preserve">removed from the </w:t>
      </w:r>
      <w:r w:rsidR="00C27E27">
        <w:rPr>
          <w:rFonts w:asciiTheme="minorHAnsi" w:hAnsiTheme="minorHAnsi" w:cstheme="minorHAnsi"/>
        </w:rPr>
        <w:t>Covered Entity</w:t>
      </w:r>
      <w:r w:rsidR="007C598B">
        <w:rPr>
          <w:rStyle w:val="FootnoteReference"/>
          <w:rFonts w:asciiTheme="minorHAnsi" w:hAnsiTheme="minorHAnsi" w:cstheme="minorHAnsi"/>
        </w:rPr>
        <w:t>*</w:t>
      </w:r>
      <w:r w:rsidR="007C598B">
        <w:rPr>
          <w:rFonts w:asciiTheme="minorHAnsi" w:hAnsiTheme="minorHAnsi" w:cstheme="minorHAnsi"/>
        </w:rPr>
        <w:t xml:space="preserve"> </w:t>
      </w:r>
      <w:r>
        <w:rPr>
          <w:rFonts w:asciiTheme="minorHAnsi" w:hAnsiTheme="minorHAnsi" w:cstheme="minorHAnsi"/>
        </w:rPr>
        <w:t>in the course of review, and 3)</w:t>
      </w:r>
      <w:r w:rsidR="00905CB5" w:rsidRPr="00F9162D">
        <w:rPr>
          <w:rFonts w:asciiTheme="minorHAnsi" w:hAnsiTheme="minorHAnsi" w:cstheme="minorHAnsi"/>
        </w:rPr>
        <w:t xml:space="preserve"> the PHI for which use or access is sought is necessary for the research”</w:t>
      </w:r>
      <w:r w:rsidR="00905CB5">
        <w:rPr>
          <w:rFonts w:asciiTheme="minorHAnsi" w:hAnsiTheme="minorHAnsi" w:cstheme="minorHAnsi"/>
        </w:rPr>
        <w:t xml:space="preserve"> </w:t>
      </w:r>
    </w:p>
    <w:p w14:paraId="137E6052" w14:textId="77777777" w:rsidR="00552AB7" w:rsidRPr="00552AB7" w:rsidRDefault="00552AB7">
      <w:pPr>
        <w:rPr>
          <w:rFonts w:asciiTheme="minorHAnsi" w:hAnsiTheme="minorHAnsi" w:cstheme="minorHAnsi"/>
        </w:rPr>
      </w:pPr>
    </w:p>
    <w:p w14:paraId="0311425A" w14:textId="6947DFFC" w:rsidR="006624BD" w:rsidRPr="00E33DE0" w:rsidRDefault="00516E37">
      <w:pPr>
        <w:rPr>
          <w:rFonts w:asciiTheme="minorHAnsi" w:hAnsiTheme="minorHAnsi" w:cstheme="minorHAnsi"/>
          <w:b/>
        </w:rPr>
      </w:pPr>
      <w:r>
        <w:rPr>
          <w:rFonts w:asciiTheme="minorHAnsi" w:hAnsiTheme="minorHAnsi" w:cstheme="minorHAnsi"/>
          <w:b/>
        </w:rPr>
        <w:t>“To BAA or not to BAA. That is the Question”</w:t>
      </w:r>
    </w:p>
    <w:p w14:paraId="47C2492C" w14:textId="4E76406D" w:rsidR="00903DE2" w:rsidRDefault="00BC04BB">
      <w:pPr>
        <w:rPr>
          <w:rFonts w:asciiTheme="minorHAnsi" w:hAnsiTheme="minorHAnsi" w:cstheme="minorHAnsi"/>
        </w:rPr>
      </w:pPr>
      <w:r w:rsidRPr="00BC04BB">
        <w:rPr>
          <w:rFonts w:asciiTheme="minorHAnsi" w:hAnsiTheme="minorHAnsi" w:cstheme="minorHAnsi"/>
        </w:rPr>
        <w:t xml:space="preserve">Although it seems that </w:t>
      </w:r>
      <w:r>
        <w:rPr>
          <w:rFonts w:asciiTheme="minorHAnsi" w:hAnsiTheme="minorHAnsi" w:cstheme="minorHAnsi"/>
        </w:rPr>
        <w:t xml:space="preserve">the debate </w:t>
      </w:r>
      <w:r w:rsidR="00E33DE0">
        <w:rPr>
          <w:rFonts w:asciiTheme="minorHAnsi" w:hAnsiTheme="minorHAnsi" w:cstheme="minorHAnsi"/>
        </w:rPr>
        <w:t xml:space="preserve">is </w:t>
      </w:r>
      <w:r>
        <w:rPr>
          <w:rFonts w:asciiTheme="minorHAnsi" w:hAnsiTheme="minorHAnsi" w:cstheme="minorHAnsi"/>
        </w:rPr>
        <w:t xml:space="preserve">over </w:t>
      </w:r>
      <w:r w:rsidR="00E33DE0">
        <w:rPr>
          <w:rFonts w:asciiTheme="minorHAnsi" w:hAnsiTheme="minorHAnsi" w:cstheme="minorHAnsi"/>
        </w:rPr>
        <w:t xml:space="preserve">regarding </w:t>
      </w:r>
      <w:r>
        <w:rPr>
          <w:rFonts w:asciiTheme="minorHAnsi" w:hAnsiTheme="minorHAnsi" w:cstheme="minorHAnsi"/>
        </w:rPr>
        <w:t xml:space="preserve">if </w:t>
      </w:r>
      <w:r w:rsidR="00903DE2">
        <w:rPr>
          <w:rFonts w:asciiTheme="minorHAnsi" w:hAnsiTheme="minorHAnsi" w:cstheme="minorHAnsi"/>
        </w:rPr>
        <w:t xml:space="preserve">and when </w:t>
      </w:r>
      <w:r>
        <w:rPr>
          <w:rFonts w:asciiTheme="minorHAnsi" w:hAnsiTheme="minorHAnsi" w:cstheme="minorHAnsi"/>
        </w:rPr>
        <w:t xml:space="preserve">a research sponsor is a </w:t>
      </w:r>
      <w:r w:rsidR="00903DE2">
        <w:rPr>
          <w:rFonts w:asciiTheme="minorHAnsi" w:hAnsiTheme="minorHAnsi" w:cstheme="minorHAnsi"/>
        </w:rPr>
        <w:t>HIPAA defined “</w:t>
      </w:r>
      <w:r>
        <w:rPr>
          <w:rFonts w:asciiTheme="minorHAnsi" w:hAnsiTheme="minorHAnsi" w:cstheme="minorHAnsi"/>
        </w:rPr>
        <w:t>Business Associate</w:t>
      </w:r>
      <w:r w:rsidR="00903DE2">
        <w:rPr>
          <w:rFonts w:asciiTheme="minorHAnsi" w:hAnsiTheme="minorHAnsi" w:cstheme="minorHAnsi"/>
        </w:rPr>
        <w:t>”</w:t>
      </w:r>
      <w:r>
        <w:rPr>
          <w:rFonts w:asciiTheme="minorHAnsi" w:hAnsiTheme="minorHAnsi" w:cstheme="minorHAnsi"/>
        </w:rPr>
        <w:t xml:space="preserve"> of the </w:t>
      </w:r>
      <w:r w:rsidR="00C27E27">
        <w:rPr>
          <w:rFonts w:asciiTheme="minorHAnsi" w:hAnsiTheme="minorHAnsi" w:cstheme="minorHAnsi"/>
        </w:rPr>
        <w:t>Covered Entity</w:t>
      </w:r>
      <w:r w:rsidR="00BD447D">
        <w:rPr>
          <w:rFonts w:asciiTheme="minorHAnsi" w:hAnsiTheme="minorHAnsi" w:cstheme="minorHAnsi"/>
        </w:rPr>
        <w:t xml:space="preserve"> and thus requiring a Business Associate Agreement (BAA)</w:t>
      </w:r>
      <w:r w:rsidR="00903DE2">
        <w:rPr>
          <w:rFonts w:asciiTheme="minorHAnsi" w:hAnsiTheme="minorHAnsi" w:cstheme="minorHAnsi"/>
        </w:rPr>
        <w:t xml:space="preserve">, from time to time this </w:t>
      </w:r>
      <w:r w:rsidR="00E33DE0">
        <w:rPr>
          <w:rFonts w:asciiTheme="minorHAnsi" w:hAnsiTheme="minorHAnsi" w:cstheme="minorHAnsi"/>
        </w:rPr>
        <w:t>question</w:t>
      </w:r>
      <w:r w:rsidR="00903DE2">
        <w:rPr>
          <w:rFonts w:asciiTheme="minorHAnsi" w:hAnsiTheme="minorHAnsi" w:cstheme="minorHAnsi"/>
        </w:rPr>
        <w:t xml:space="preserve"> comes up.</w:t>
      </w:r>
      <w:del w:id="145" w:author="Peter Dennis" w:date="2023-08-02T16:25:00Z">
        <w:r w:rsidR="00903DE2" w:rsidDel="00473A70">
          <w:rPr>
            <w:rFonts w:asciiTheme="minorHAnsi" w:hAnsiTheme="minorHAnsi" w:cstheme="minorHAnsi"/>
          </w:rPr>
          <w:delText xml:space="preserve">  </w:delText>
        </w:r>
      </w:del>
      <w:ins w:id="146" w:author="Peter Dennis" w:date="2023-08-02T16:25:00Z">
        <w:r w:rsidR="00473A70">
          <w:rPr>
            <w:rFonts w:asciiTheme="minorHAnsi" w:hAnsiTheme="minorHAnsi" w:cstheme="minorHAnsi"/>
          </w:rPr>
          <w:t xml:space="preserve"> </w:t>
        </w:r>
      </w:ins>
      <w:r w:rsidR="00903DE2">
        <w:rPr>
          <w:rFonts w:asciiTheme="minorHAnsi" w:hAnsiTheme="minorHAnsi" w:cstheme="minorHAnsi"/>
        </w:rPr>
        <w:t>The issue as to whether or not a receiving entity is a Business Associate imposes obligations and liability on both parties</w:t>
      </w:r>
      <w:ins w:id="147" w:author="Peter Dennis" w:date="2023-08-08T19:54:00Z">
        <w:r w:rsidR="007D39E0">
          <w:rPr>
            <w:rFonts w:asciiTheme="minorHAnsi" w:hAnsiTheme="minorHAnsi" w:cstheme="minorHAnsi"/>
          </w:rPr>
          <w:t>,</w:t>
        </w:r>
      </w:ins>
      <w:r w:rsidR="00903DE2">
        <w:rPr>
          <w:rFonts w:asciiTheme="minorHAnsi" w:hAnsiTheme="minorHAnsi" w:cstheme="minorHAnsi"/>
        </w:rPr>
        <w:t xml:space="preserve"> </w:t>
      </w:r>
      <w:commentRangeStart w:id="148"/>
      <w:commentRangeStart w:id="149"/>
      <w:del w:id="150" w:author="Vulcano David" w:date="2023-08-17T16:36:00Z">
        <w:r w:rsidR="00903DE2" w:rsidDel="003B0579">
          <w:rPr>
            <w:rFonts w:asciiTheme="minorHAnsi" w:hAnsiTheme="minorHAnsi" w:cstheme="minorHAnsi"/>
          </w:rPr>
          <w:delText xml:space="preserve">thus </w:delText>
        </w:r>
      </w:del>
      <w:commentRangeEnd w:id="148"/>
      <w:commentRangeEnd w:id="149"/>
      <w:ins w:id="151" w:author="Vulcano David" w:date="2023-08-17T16:36:00Z">
        <w:r w:rsidR="003B0579">
          <w:rPr>
            <w:rFonts w:asciiTheme="minorHAnsi" w:hAnsiTheme="minorHAnsi" w:cstheme="minorHAnsi"/>
          </w:rPr>
          <w:t>so</w:t>
        </w:r>
        <w:r w:rsidR="003B0579">
          <w:rPr>
            <w:rFonts w:asciiTheme="minorHAnsi" w:hAnsiTheme="minorHAnsi" w:cstheme="minorHAnsi"/>
          </w:rPr>
          <w:t xml:space="preserve"> </w:t>
        </w:r>
      </w:ins>
      <w:r w:rsidR="007D39E0">
        <w:rPr>
          <w:rStyle w:val="CommentReference"/>
        </w:rPr>
        <w:commentReference w:id="148"/>
      </w:r>
      <w:r w:rsidR="003B0579">
        <w:rPr>
          <w:rStyle w:val="CommentReference"/>
        </w:rPr>
        <w:commentReference w:id="149"/>
      </w:r>
      <w:r w:rsidR="00903DE2">
        <w:rPr>
          <w:rFonts w:asciiTheme="minorHAnsi" w:hAnsiTheme="minorHAnsi" w:cstheme="minorHAnsi"/>
        </w:rPr>
        <w:t>the decision must be made carefully.</w:t>
      </w:r>
      <w:r w:rsidR="00473A70">
        <w:rPr>
          <w:rFonts w:asciiTheme="minorHAnsi" w:hAnsiTheme="minorHAnsi" w:cstheme="minorHAnsi"/>
        </w:rPr>
        <w:t xml:space="preserve"> </w:t>
      </w:r>
      <w:r w:rsidR="00903DE2">
        <w:rPr>
          <w:rFonts w:asciiTheme="minorHAnsi" w:hAnsiTheme="minorHAnsi" w:cstheme="minorHAnsi"/>
        </w:rPr>
        <w:t xml:space="preserve">While each </w:t>
      </w:r>
      <w:r w:rsidR="00C27E27">
        <w:rPr>
          <w:rFonts w:asciiTheme="minorHAnsi" w:hAnsiTheme="minorHAnsi" w:cstheme="minorHAnsi"/>
        </w:rPr>
        <w:t>Covered Entity</w:t>
      </w:r>
      <w:r w:rsidR="00903DE2">
        <w:rPr>
          <w:rFonts w:asciiTheme="minorHAnsi" w:hAnsiTheme="minorHAnsi" w:cstheme="minorHAnsi"/>
        </w:rPr>
        <w:t xml:space="preserve"> must make this determination on their own, there are certain aspects of HIPAA that should be reviewed to prevent defining a relationship as a Business Associate relationship simply to move </w:t>
      </w:r>
      <w:r w:rsidR="007D39E0">
        <w:rPr>
          <w:rFonts w:asciiTheme="minorHAnsi" w:hAnsiTheme="minorHAnsi" w:cstheme="minorHAnsi"/>
        </w:rPr>
        <w:t>PHI</w:t>
      </w:r>
      <w:r w:rsidR="00903DE2">
        <w:rPr>
          <w:rFonts w:asciiTheme="minorHAnsi" w:hAnsiTheme="minorHAnsi" w:cstheme="minorHAnsi"/>
        </w:rPr>
        <w:t xml:space="preserve"> to the external researching entity when there are other</w:t>
      </w:r>
      <w:r w:rsidR="007D39E0">
        <w:rPr>
          <w:rFonts w:asciiTheme="minorHAnsi" w:hAnsiTheme="minorHAnsi" w:cstheme="minorHAnsi"/>
        </w:rPr>
        <w:t>,</w:t>
      </w:r>
      <w:r w:rsidR="00903DE2">
        <w:rPr>
          <w:rFonts w:asciiTheme="minorHAnsi" w:hAnsiTheme="minorHAnsi" w:cstheme="minorHAnsi"/>
        </w:rPr>
        <w:t xml:space="preserve"> more appropriate strategies of defendable data flow (</w:t>
      </w:r>
      <w:proofErr w:type="spellStart"/>
      <w:r w:rsidR="00903DE2">
        <w:rPr>
          <w:rFonts w:asciiTheme="minorHAnsi" w:hAnsiTheme="minorHAnsi" w:cstheme="minorHAnsi"/>
        </w:rPr>
        <w:t>eg</w:t>
      </w:r>
      <w:proofErr w:type="spellEnd"/>
      <w:r w:rsidR="00052C53">
        <w:rPr>
          <w:rFonts w:asciiTheme="minorHAnsi" w:hAnsiTheme="minorHAnsi" w:cstheme="minorHAnsi"/>
        </w:rPr>
        <w:t>,</w:t>
      </w:r>
      <w:r w:rsidR="00903DE2">
        <w:rPr>
          <w:rFonts w:asciiTheme="minorHAnsi" w:hAnsiTheme="minorHAnsi" w:cstheme="minorHAnsi"/>
        </w:rPr>
        <w:t xml:space="preserve"> de-identification, Limited Data Set, IRB Waiver of HIPAA </w:t>
      </w:r>
      <w:r w:rsidR="00C8697E">
        <w:rPr>
          <w:rFonts w:asciiTheme="minorHAnsi" w:hAnsiTheme="minorHAnsi" w:cstheme="minorHAnsi"/>
        </w:rPr>
        <w:t>Authorization</w:t>
      </w:r>
      <w:r w:rsidR="00903DE2">
        <w:rPr>
          <w:rFonts w:asciiTheme="minorHAnsi" w:hAnsiTheme="minorHAnsi" w:cstheme="minorHAnsi"/>
        </w:rPr>
        <w:t xml:space="preserve">. Signed patient HIPAA </w:t>
      </w:r>
      <w:r w:rsidR="00C8697E">
        <w:rPr>
          <w:rFonts w:asciiTheme="minorHAnsi" w:hAnsiTheme="minorHAnsi" w:cstheme="minorHAnsi"/>
        </w:rPr>
        <w:t>Authorization</w:t>
      </w:r>
      <w:r w:rsidR="00903DE2">
        <w:rPr>
          <w:rFonts w:asciiTheme="minorHAnsi" w:hAnsiTheme="minorHAnsi" w:cstheme="minorHAnsi"/>
        </w:rPr>
        <w:t>s etc.)</w:t>
      </w:r>
      <w:r w:rsidR="00E33DE0">
        <w:rPr>
          <w:rFonts w:asciiTheme="minorHAnsi" w:hAnsiTheme="minorHAnsi" w:cstheme="minorHAnsi"/>
        </w:rPr>
        <w:t>.</w:t>
      </w:r>
      <w:r w:rsidR="00473A70">
        <w:rPr>
          <w:rFonts w:asciiTheme="minorHAnsi" w:hAnsiTheme="minorHAnsi" w:cstheme="minorHAnsi"/>
        </w:rPr>
        <w:t xml:space="preserve"> </w:t>
      </w:r>
      <w:r w:rsidR="00E33DE0">
        <w:rPr>
          <w:rFonts w:asciiTheme="minorHAnsi" w:hAnsiTheme="minorHAnsi" w:cstheme="minorHAnsi"/>
        </w:rPr>
        <w:t>Relevant text to this discussion can be found in the following Federal Register quotes.</w:t>
      </w:r>
    </w:p>
    <w:p w14:paraId="4F30EF3F" w14:textId="19BE7AA1" w:rsidR="00903DE2" w:rsidRDefault="00903DE2" w:rsidP="00E33DE0">
      <w:pPr>
        <w:ind w:left="720"/>
        <w:rPr>
          <w:rFonts w:asciiTheme="minorHAnsi" w:hAnsiTheme="minorHAnsi" w:cstheme="minorHAnsi"/>
        </w:rPr>
      </w:pPr>
      <w:r>
        <w:rPr>
          <w:rFonts w:asciiTheme="minorHAnsi" w:hAnsiTheme="minorHAnsi" w:cstheme="minorHAnsi"/>
        </w:rPr>
        <w:t>“</w:t>
      </w:r>
      <w:r w:rsidRPr="00903DE2">
        <w:rPr>
          <w:rFonts w:asciiTheme="minorHAnsi" w:hAnsiTheme="minorHAnsi" w:cstheme="minorHAnsi"/>
        </w:rPr>
        <w:t xml:space="preserve">Disclosures from a </w:t>
      </w:r>
      <w:r w:rsidR="00C27E27">
        <w:rPr>
          <w:rFonts w:asciiTheme="minorHAnsi" w:hAnsiTheme="minorHAnsi" w:cstheme="minorHAnsi"/>
        </w:rPr>
        <w:t>Covered Entity</w:t>
      </w:r>
      <w:r>
        <w:rPr>
          <w:rFonts w:asciiTheme="minorHAnsi" w:hAnsiTheme="minorHAnsi" w:cstheme="minorHAnsi"/>
        </w:rPr>
        <w:t xml:space="preserve"> to a researcher for research </w:t>
      </w:r>
      <w:r w:rsidRPr="00903DE2">
        <w:rPr>
          <w:rFonts w:asciiTheme="minorHAnsi" w:hAnsiTheme="minorHAnsi" w:cstheme="minorHAnsi"/>
        </w:rPr>
        <w:t>purpo</w:t>
      </w:r>
      <w:r>
        <w:rPr>
          <w:rFonts w:asciiTheme="minorHAnsi" w:hAnsiTheme="minorHAnsi" w:cstheme="minorHAnsi"/>
        </w:rPr>
        <w:t xml:space="preserve">ses as permitted by the Rule do </w:t>
      </w:r>
      <w:r w:rsidRPr="00903DE2">
        <w:rPr>
          <w:rFonts w:asciiTheme="minorHAnsi" w:hAnsiTheme="minorHAnsi" w:cstheme="minorHAnsi"/>
        </w:rPr>
        <w:t>n</w:t>
      </w:r>
      <w:r>
        <w:rPr>
          <w:rFonts w:asciiTheme="minorHAnsi" w:hAnsiTheme="minorHAnsi" w:cstheme="minorHAnsi"/>
        </w:rPr>
        <w:t xml:space="preserve">ot require a business associate </w:t>
      </w:r>
      <w:r w:rsidRPr="00903DE2">
        <w:rPr>
          <w:rFonts w:asciiTheme="minorHAnsi" w:hAnsiTheme="minorHAnsi" w:cstheme="minorHAnsi"/>
        </w:rPr>
        <w:t>contract</w:t>
      </w:r>
      <w:r>
        <w:rPr>
          <w:rFonts w:asciiTheme="minorHAnsi" w:hAnsiTheme="minorHAnsi" w:cstheme="minorHAnsi"/>
        </w:rPr>
        <w:t>.</w:t>
      </w:r>
      <w:r w:rsidRPr="00903DE2">
        <w:rPr>
          <w:rFonts w:asciiTheme="minorHAnsi" w:hAnsiTheme="minorHAnsi" w:cstheme="minorHAnsi"/>
        </w:rPr>
        <w:t xml:space="preserve"> </w:t>
      </w:r>
      <w:r>
        <w:rPr>
          <w:rFonts w:asciiTheme="minorHAnsi" w:hAnsiTheme="minorHAnsi" w:cstheme="minorHAnsi"/>
        </w:rPr>
        <w:t xml:space="preserve">This remains true even in </w:t>
      </w:r>
      <w:r w:rsidRPr="00903DE2">
        <w:rPr>
          <w:rFonts w:asciiTheme="minorHAnsi" w:hAnsiTheme="minorHAnsi" w:cstheme="minorHAnsi"/>
        </w:rPr>
        <w:t>those ins</w:t>
      </w:r>
      <w:r>
        <w:rPr>
          <w:rFonts w:asciiTheme="minorHAnsi" w:hAnsiTheme="minorHAnsi" w:cstheme="minorHAnsi"/>
        </w:rPr>
        <w:t xml:space="preserve">tances where the </w:t>
      </w:r>
      <w:r w:rsidR="00C27E27">
        <w:rPr>
          <w:rFonts w:asciiTheme="minorHAnsi" w:hAnsiTheme="minorHAnsi" w:cstheme="minorHAnsi"/>
        </w:rPr>
        <w:t>Covered Entity</w:t>
      </w:r>
      <w:r>
        <w:rPr>
          <w:rFonts w:asciiTheme="minorHAnsi" w:hAnsiTheme="minorHAnsi" w:cstheme="minorHAnsi"/>
        </w:rPr>
        <w:t xml:space="preserve"> </w:t>
      </w:r>
      <w:r w:rsidRPr="00903DE2">
        <w:rPr>
          <w:rFonts w:asciiTheme="minorHAnsi" w:hAnsiTheme="minorHAnsi" w:cstheme="minorHAnsi"/>
        </w:rPr>
        <w:t xml:space="preserve">has </w:t>
      </w:r>
      <w:r>
        <w:rPr>
          <w:rFonts w:asciiTheme="minorHAnsi" w:hAnsiTheme="minorHAnsi" w:cstheme="minorHAnsi"/>
        </w:rPr>
        <w:t xml:space="preserve">hired the researcher to perform </w:t>
      </w:r>
      <w:r w:rsidRPr="00903DE2">
        <w:rPr>
          <w:rFonts w:asciiTheme="minorHAnsi" w:hAnsiTheme="minorHAnsi" w:cstheme="minorHAnsi"/>
        </w:rPr>
        <w:t xml:space="preserve">research on the </w:t>
      </w:r>
      <w:r w:rsidR="00C27E27">
        <w:rPr>
          <w:rFonts w:asciiTheme="minorHAnsi" w:hAnsiTheme="minorHAnsi" w:cstheme="minorHAnsi"/>
        </w:rPr>
        <w:t>Covered Entity</w:t>
      </w:r>
      <w:r>
        <w:rPr>
          <w:rFonts w:asciiTheme="minorHAnsi" w:hAnsiTheme="minorHAnsi" w:cstheme="minorHAnsi"/>
        </w:rPr>
        <w:t xml:space="preserve">’s own </w:t>
      </w:r>
      <w:r w:rsidRPr="00903DE2">
        <w:rPr>
          <w:rFonts w:asciiTheme="minorHAnsi" w:hAnsiTheme="minorHAnsi" w:cstheme="minorHAnsi"/>
        </w:rPr>
        <w:t>behalf be</w:t>
      </w:r>
      <w:r>
        <w:rPr>
          <w:rFonts w:asciiTheme="minorHAnsi" w:hAnsiTheme="minorHAnsi" w:cstheme="minorHAnsi"/>
        </w:rPr>
        <w:t>cause research is not a covered function or activity</w:t>
      </w:r>
      <w:r w:rsidR="00051807">
        <w:rPr>
          <w:rFonts w:asciiTheme="minorHAnsi" w:hAnsiTheme="minorHAnsi" w:cstheme="minorHAnsi"/>
        </w:rPr>
        <w:t>.”</w:t>
      </w:r>
      <w:r w:rsidR="00051807">
        <w:rPr>
          <w:rStyle w:val="FootnoteReference"/>
          <w:rFonts w:asciiTheme="minorHAnsi" w:hAnsiTheme="minorHAnsi" w:cstheme="minorHAnsi"/>
        </w:rPr>
        <w:t>2</w:t>
      </w:r>
      <w:r w:rsidR="00051807" w:rsidRPr="003B0579">
        <w:rPr>
          <w:rFonts w:asciiTheme="minorHAnsi" w:hAnsiTheme="minorHAnsi" w:cstheme="minorHAnsi"/>
          <w:vertAlign w:val="superscript"/>
        </w:rPr>
        <w:t>5</w:t>
      </w:r>
    </w:p>
    <w:p w14:paraId="52669646" w14:textId="3F76A18F" w:rsidR="00E33DE0" w:rsidRDefault="00E33DE0" w:rsidP="007D39E0">
      <w:pPr>
        <w:pStyle w:val="citation-hover-present"/>
        <w:ind w:left="720"/>
        <w:rPr>
          <w:rFonts w:asciiTheme="minorHAnsi" w:hAnsiTheme="minorHAnsi" w:cstheme="minorHAnsi"/>
        </w:rPr>
      </w:pPr>
      <w:r w:rsidRPr="00E33DE0">
        <w:rPr>
          <w:rFonts w:asciiTheme="minorHAnsi" w:hAnsiTheme="minorHAnsi" w:cstheme="minorHAnsi"/>
        </w:rPr>
        <w:t xml:space="preserve">“A person or entity is a business associate only in cases where the person or entity is conducting a function or activity regulated by the HIPAA Rules on behalf of a </w:t>
      </w:r>
      <w:r w:rsidR="00C27E27">
        <w:rPr>
          <w:rFonts w:asciiTheme="minorHAnsi" w:hAnsiTheme="minorHAnsi" w:cstheme="minorHAnsi"/>
        </w:rPr>
        <w:t>Covered Entity</w:t>
      </w:r>
      <w:r w:rsidRPr="00E33DE0">
        <w:rPr>
          <w:rFonts w:asciiTheme="minorHAnsi" w:hAnsiTheme="minorHAnsi" w:cstheme="minorHAnsi"/>
        </w:rPr>
        <w:t xml:space="preserve">, such as payment or health care operations, or providing one of the services listed in the definition of “business associate,” and in the performance of such duties the person or entity has access to protected health information. Thus, an external researcher is not a business associate of a </w:t>
      </w:r>
      <w:r w:rsidR="00C27E27">
        <w:rPr>
          <w:rFonts w:asciiTheme="minorHAnsi" w:hAnsiTheme="minorHAnsi" w:cstheme="minorHAnsi"/>
        </w:rPr>
        <w:t>Covered Entity</w:t>
      </w:r>
      <w:r w:rsidRPr="00E33DE0">
        <w:rPr>
          <w:rFonts w:asciiTheme="minorHAnsi" w:hAnsiTheme="minorHAnsi" w:cstheme="minorHAnsi"/>
        </w:rPr>
        <w:t xml:space="preserve"> by virtue of its research activities, even if the </w:t>
      </w:r>
      <w:r w:rsidR="00C27E27">
        <w:rPr>
          <w:rFonts w:asciiTheme="minorHAnsi" w:hAnsiTheme="minorHAnsi" w:cstheme="minorHAnsi"/>
        </w:rPr>
        <w:t>Covered Entity</w:t>
      </w:r>
      <w:r w:rsidRPr="00E33DE0">
        <w:rPr>
          <w:rFonts w:asciiTheme="minorHAnsi" w:hAnsiTheme="minorHAnsi" w:cstheme="minorHAnsi"/>
        </w:rPr>
        <w:t xml:space="preserve"> has hired the researcher to perform the research. See </w:t>
      </w:r>
      <w:hyperlink r:id="rId16" w:history="1">
        <w:r w:rsidR="007D39E0" w:rsidRPr="007D39E0">
          <w:rPr>
            <w:rStyle w:val="Hyperlink"/>
            <w:rFonts w:asciiTheme="minorHAnsi" w:hAnsiTheme="minorHAnsi" w:cstheme="minorHAnsi"/>
            <w:i/>
            <w:iCs/>
          </w:rPr>
          <w:t>http://www.hhs.gov/ocr/privacy/hipaa/faq/business_associates/239.html</w:t>
        </w:r>
      </w:hyperlink>
      <w:r w:rsidRPr="00E33DE0">
        <w:rPr>
          <w:rFonts w:asciiTheme="minorHAnsi" w:hAnsiTheme="minorHAnsi" w:cstheme="minorHAnsi"/>
        </w:rPr>
        <w:t xml:space="preserve">. Similarly, an external or independent Institutional Review Board is not a business associate of a </w:t>
      </w:r>
      <w:r w:rsidR="00C27E27">
        <w:rPr>
          <w:rFonts w:asciiTheme="minorHAnsi" w:hAnsiTheme="minorHAnsi" w:cstheme="minorHAnsi"/>
        </w:rPr>
        <w:t>Covered Entity</w:t>
      </w:r>
      <w:r w:rsidRPr="00E33DE0">
        <w:rPr>
          <w:rFonts w:asciiTheme="minorHAnsi" w:hAnsiTheme="minorHAnsi" w:cstheme="minorHAnsi"/>
        </w:rPr>
        <w:t xml:space="preserve"> by virtue of its performing research review, approval, and continuing oversight functions.</w:t>
      </w:r>
      <w:r w:rsidR="00473A70">
        <w:rPr>
          <w:rFonts w:asciiTheme="minorHAnsi" w:hAnsiTheme="minorHAnsi" w:cstheme="minorHAnsi"/>
        </w:rPr>
        <w:t xml:space="preserve"> </w:t>
      </w:r>
      <w:r w:rsidRPr="00E33DE0">
        <w:rPr>
          <w:rFonts w:asciiTheme="minorHAnsi" w:hAnsiTheme="minorHAnsi" w:cstheme="minorHAnsi"/>
        </w:rPr>
        <w:t xml:space="preserve">However, a researcher may be a business associate if the researcher performs a function, activity, or service for a </w:t>
      </w:r>
      <w:r w:rsidR="00C27E27">
        <w:rPr>
          <w:rFonts w:asciiTheme="minorHAnsi" w:hAnsiTheme="minorHAnsi" w:cstheme="minorHAnsi"/>
        </w:rPr>
        <w:t>Covered Entity</w:t>
      </w:r>
      <w:r w:rsidRPr="00E33DE0">
        <w:rPr>
          <w:rFonts w:asciiTheme="minorHAnsi" w:hAnsiTheme="minorHAnsi" w:cstheme="minorHAnsi"/>
        </w:rPr>
        <w:t xml:space="preserve"> that does fall within the definition of business associate, such as the health care operations function of creating a de-identified or limited data set for the </w:t>
      </w:r>
      <w:r w:rsidR="00C27E27">
        <w:rPr>
          <w:rFonts w:asciiTheme="minorHAnsi" w:hAnsiTheme="minorHAnsi" w:cstheme="minorHAnsi"/>
        </w:rPr>
        <w:t>Covered Entity</w:t>
      </w:r>
      <w:r w:rsidRPr="00E33DE0">
        <w:rPr>
          <w:rFonts w:asciiTheme="minorHAnsi" w:hAnsiTheme="minorHAnsi" w:cstheme="minorHAnsi"/>
        </w:rPr>
        <w:t>. Where the researcher is also the intended recipient of the de-identified data or limited data set, the researcher must return or destroy the identifiers at the time the business associate relationship to create the data set terminates and the researcher now wishes to use the de-identified data or limited data set (subject to a data use agreement) for a research purpose</w:t>
      </w:r>
      <w:r w:rsidR="00051807" w:rsidRPr="00E33DE0">
        <w:rPr>
          <w:rFonts w:asciiTheme="minorHAnsi" w:hAnsiTheme="minorHAnsi" w:cstheme="minorHAnsi"/>
        </w:rPr>
        <w:t>.</w:t>
      </w:r>
      <w:r w:rsidR="00051807">
        <w:rPr>
          <w:rFonts w:asciiTheme="minorHAnsi" w:hAnsiTheme="minorHAnsi" w:cstheme="minorHAnsi"/>
        </w:rPr>
        <w:t>”</w:t>
      </w:r>
      <w:r w:rsidR="00051807">
        <w:rPr>
          <w:rStyle w:val="FootnoteReference"/>
          <w:rFonts w:asciiTheme="minorHAnsi" w:hAnsiTheme="minorHAnsi" w:cstheme="minorHAnsi"/>
        </w:rPr>
        <w:t>2</w:t>
      </w:r>
      <w:r w:rsidR="00051807" w:rsidRPr="003B0579">
        <w:rPr>
          <w:rFonts w:asciiTheme="minorHAnsi" w:hAnsiTheme="minorHAnsi" w:cstheme="minorHAnsi"/>
          <w:vertAlign w:val="superscript"/>
        </w:rPr>
        <w:t>6</w:t>
      </w:r>
    </w:p>
    <w:p w14:paraId="7BB106C7" w14:textId="0A1105AA" w:rsidR="006624BD" w:rsidRPr="00552AB7" w:rsidRDefault="00516E37">
      <w:pPr>
        <w:rPr>
          <w:rFonts w:asciiTheme="minorHAnsi" w:hAnsiTheme="minorHAnsi" w:cstheme="minorHAnsi"/>
        </w:rPr>
      </w:pPr>
      <w:r>
        <w:rPr>
          <w:rFonts w:asciiTheme="minorHAnsi" w:hAnsiTheme="minorHAnsi" w:cstheme="minorHAnsi"/>
        </w:rPr>
        <w:t>With all that said</w:t>
      </w:r>
      <w:r w:rsidR="007D39E0">
        <w:rPr>
          <w:rFonts w:asciiTheme="minorHAnsi" w:hAnsiTheme="minorHAnsi" w:cstheme="minorHAnsi"/>
        </w:rPr>
        <w:t>,</w:t>
      </w:r>
      <w:r>
        <w:rPr>
          <w:rFonts w:asciiTheme="minorHAnsi" w:hAnsiTheme="minorHAnsi" w:cstheme="minorHAnsi"/>
        </w:rPr>
        <w:t xml:space="preserve"> it remains a legal and risk-based decision of the </w:t>
      </w:r>
      <w:r w:rsidR="00C27E27">
        <w:rPr>
          <w:rFonts w:asciiTheme="minorHAnsi" w:hAnsiTheme="minorHAnsi" w:cstheme="minorHAnsi"/>
        </w:rPr>
        <w:t>Covered Entity</w:t>
      </w:r>
      <w:r>
        <w:rPr>
          <w:rFonts w:asciiTheme="minorHAnsi" w:hAnsiTheme="minorHAnsi" w:cstheme="minorHAnsi"/>
        </w:rPr>
        <w:t xml:space="preserve"> as to if they believe the receiving party is being engaged by them as their Business Associate and if that is insisted upon, it is up to the recipient as to if they desire to take on the added legal risk that this arrangement imposes upon them.</w:t>
      </w:r>
    </w:p>
    <w:p w14:paraId="0828FFBA" w14:textId="5AE80263" w:rsidR="006624BD" w:rsidRDefault="006624BD">
      <w:pPr>
        <w:rPr>
          <w:rFonts w:asciiTheme="minorHAnsi" w:hAnsiTheme="minorHAnsi" w:cstheme="minorHAnsi"/>
          <w:b/>
        </w:rPr>
      </w:pPr>
    </w:p>
    <w:p w14:paraId="11B07EDD" w14:textId="2863DE07" w:rsidR="009B23F7" w:rsidRPr="00C27E27" w:rsidRDefault="009B23F7">
      <w:pPr>
        <w:rPr>
          <w:rFonts w:asciiTheme="minorHAnsi" w:hAnsiTheme="minorHAnsi" w:cstheme="minorHAnsi"/>
          <w:b/>
        </w:rPr>
      </w:pPr>
      <w:r w:rsidRPr="00C27E27">
        <w:rPr>
          <w:rFonts w:asciiTheme="minorHAnsi" w:hAnsiTheme="minorHAnsi" w:cstheme="minorHAnsi"/>
          <w:b/>
        </w:rPr>
        <w:t>Conclusion</w:t>
      </w:r>
    </w:p>
    <w:p w14:paraId="0C5822D5" w14:textId="716403A5" w:rsidR="009B23F7" w:rsidRPr="00C27E27" w:rsidRDefault="00C27E27">
      <w:pPr>
        <w:rPr>
          <w:rFonts w:asciiTheme="minorHAnsi" w:hAnsiTheme="minorHAnsi" w:cstheme="minorHAnsi"/>
        </w:rPr>
      </w:pPr>
      <w:r>
        <w:rPr>
          <w:rFonts w:asciiTheme="minorHAnsi" w:hAnsiTheme="minorHAnsi" w:cstheme="minorHAnsi"/>
        </w:rPr>
        <w:t>L</w:t>
      </w:r>
      <w:r w:rsidRPr="00C27E27">
        <w:rPr>
          <w:rFonts w:asciiTheme="minorHAnsi" w:hAnsiTheme="minorHAnsi" w:cstheme="minorHAnsi"/>
        </w:rPr>
        <w:t>ife science and health</w:t>
      </w:r>
      <w:r w:rsidR="00BD447D">
        <w:rPr>
          <w:rFonts w:asciiTheme="minorHAnsi" w:hAnsiTheme="minorHAnsi" w:cstheme="minorHAnsi"/>
        </w:rPr>
        <w:t xml:space="preserve"> </w:t>
      </w:r>
      <w:r w:rsidRPr="00C27E27">
        <w:rPr>
          <w:rFonts w:asciiTheme="minorHAnsi" w:hAnsiTheme="minorHAnsi" w:cstheme="minorHAnsi"/>
        </w:rPr>
        <w:t>care deliver</w:t>
      </w:r>
      <w:r>
        <w:rPr>
          <w:rFonts w:asciiTheme="minorHAnsi" w:hAnsiTheme="minorHAnsi" w:cstheme="minorHAnsi"/>
        </w:rPr>
        <w:t xml:space="preserve">y coexist in similar </w:t>
      </w:r>
      <w:proofErr w:type="gramStart"/>
      <w:r>
        <w:rPr>
          <w:rFonts w:asciiTheme="minorHAnsi" w:hAnsiTheme="minorHAnsi" w:cstheme="minorHAnsi"/>
        </w:rPr>
        <w:t>arenas</w:t>
      </w:r>
      <w:r w:rsidR="007D39E0">
        <w:rPr>
          <w:rFonts w:asciiTheme="minorHAnsi" w:hAnsiTheme="minorHAnsi" w:cstheme="minorHAnsi"/>
        </w:rPr>
        <w:t>,</w:t>
      </w:r>
      <w:proofErr w:type="gramEnd"/>
      <w:r>
        <w:rPr>
          <w:rFonts w:asciiTheme="minorHAnsi" w:hAnsiTheme="minorHAnsi" w:cstheme="minorHAnsi"/>
        </w:rPr>
        <w:t xml:space="preserve"> however the privacy and research regulations </w:t>
      </w:r>
      <w:r w:rsidR="00811FE2">
        <w:rPr>
          <w:rFonts w:asciiTheme="minorHAnsi" w:hAnsiTheme="minorHAnsi" w:cstheme="minorHAnsi"/>
        </w:rPr>
        <w:t>differ based on intent.</w:t>
      </w:r>
      <w:r w:rsidR="00473A70">
        <w:rPr>
          <w:rFonts w:asciiTheme="minorHAnsi" w:hAnsiTheme="minorHAnsi" w:cstheme="minorHAnsi"/>
        </w:rPr>
        <w:t xml:space="preserve"> </w:t>
      </w:r>
      <w:r>
        <w:rPr>
          <w:rFonts w:asciiTheme="minorHAnsi" w:hAnsiTheme="minorHAnsi" w:cstheme="minorHAnsi"/>
        </w:rPr>
        <w:t xml:space="preserve">While the internal </w:t>
      </w:r>
      <w:r w:rsidRPr="00C27E27">
        <w:rPr>
          <w:rFonts w:asciiTheme="minorHAnsi" w:hAnsiTheme="minorHAnsi" w:cstheme="minorHAnsi"/>
          <w:i/>
        </w:rPr>
        <w:t>use</w:t>
      </w:r>
      <w:r>
        <w:rPr>
          <w:rFonts w:asciiTheme="minorHAnsi" w:hAnsiTheme="minorHAnsi" w:cstheme="minorHAnsi"/>
        </w:rPr>
        <w:t xml:space="preserve"> of information in electronic health records by a Covered Entity and other health</w:t>
      </w:r>
      <w:r w:rsidR="00B5344B">
        <w:rPr>
          <w:rFonts w:asciiTheme="minorHAnsi" w:hAnsiTheme="minorHAnsi" w:cstheme="minorHAnsi"/>
        </w:rPr>
        <w:t xml:space="preserve"> </w:t>
      </w:r>
      <w:r>
        <w:rPr>
          <w:rFonts w:asciiTheme="minorHAnsi" w:hAnsiTheme="minorHAnsi" w:cstheme="minorHAnsi"/>
        </w:rPr>
        <w:t>care providers is relatively unrestricted, both</w:t>
      </w:r>
      <w:r w:rsidRPr="00C27E27">
        <w:rPr>
          <w:rFonts w:asciiTheme="minorHAnsi" w:hAnsiTheme="minorHAnsi" w:cstheme="minorHAnsi"/>
        </w:rPr>
        <w:t xml:space="preserve"> fortunately and unfortunately</w:t>
      </w:r>
      <w:r>
        <w:rPr>
          <w:rFonts w:asciiTheme="minorHAnsi" w:hAnsiTheme="minorHAnsi" w:cstheme="minorHAnsi"/>
        </w:rPr>
        <w:t xml:space="preserve"> the </w:t>
      </w:r>
      <w:r w:rsidRPr="00C27E27">
        <w:rPr>
          <w:rFonts w:asciiTheme="minorHAnsi" w:hAnsiTheme="minorHAnsi" w:cstheme="minorHAnsi"/>
          <w:i/>
        </w:rPr>
        <w:t>disclosure</w:t>
      </w:r>
      <w:r>
        <w:rPr>
          <w:rFonts w:asciiTheme="minorHAnsi" w:hAnsiTheme="minorHAnsi" w:cstheme="minorHAnsi"/>
        </w:rPr>
        <w:t xml:space="preserve"> of the same data to outside researchers often </w:t>
      </w:r>
      <w:r w:rsidRPr="00C27E27">
        <w:rPr>
          <w:rFonts w:asciiTheme="minorHAnsi" w:hAnsiTheme="minorHAnsi" w:cstheme="minorHAnsi"/>
        </w:rPr>
        <w:t xml:space="preserve">crosses a </w:t>
      </w:r>
      <w:r>
        <w:rPr>
          <w:rFonts w:asciiTheme="minorHAnsi" w:hAnsiTheme="minorHAnsi" w:cstheme="minorHAnsi"/>
        </w:rPr>
        <w:t xml:space="preserve">regulatory and ethical line </w:t>
      </w:r>
      <w:r w:rsidRPr="00C27E27">
        <w:rPr>
          <w:rFonts w:asciiTheme="minorHAnsi" w:hAnsiTheme="minorHAnsi" w:cstheme="minorHAnsi"/>
        </w:rPr>
        <w:t>that in</w:t>
      </w:r>
      <w:r>
        <w:rPr>
          <w:rFonts w:asciiTheme="minorHAnsi" w:hAnsiTheme="minorHAnsi" w:cstheme="minorHAnsi"/>
        </w:rPr>
        <w:t>vokes additional protections</w:t>
      </w:r>
      <w:r w:rsidRPr="00C27E27">
        <w:rPr>
          <w:rFonts w:asciiTheme="minorHAnsi" w:hAnsiTheme="minorHAnsi" w:cstheme="minorHAnsi"/>
        </w:rPr>
        <w:t>.</w:t>
      </w:r>
      <w:r w:rsidR="00473A70">
        <w:rPr>
          <w:rFonts w:asciiTheme="minorHAnsi" w:hAnsiTheme="minorHAnsi" w:cstheme="minorHAnsi"/>
        </w:rPr>
        <w:t xml:space="preserve"> </w:t>
      </w:r>
      <w:r>
        <w:rPr>
          <w:rFonts w:asciiTheme="minorHAnsi" w:hAnsiTheme="minorHAnsi" w:cstheme="minorHAnsi"/>
        </w:rPr>
        <w:t xml:space="preserve">The </w:t>
      </w:r>
      <w:r w:rsidRPr="00C27E27">
        <w:rPr>
          <w:rFonts w:asciiTheme="minorHAnsi" w:hAnsiTheme="minorHAnsi" w:cstheme="minorHAnsi"/>
        </w:rPr>
        <w:t xml:space="preserve">nuances of the </w:t>
      </w:r>
      <w:r>
        <w:rPr>
          <w:rFonts w:asciiTheme="minorHAnsi" w:hAnsiTheme="minorHAnsi" w:cstheme="minorHAnsi"/>
        </w:rPr>
        <w:t xml:space="preserve">disclosure </w:t>
      </w:r>
      <w:r w:rsidRPr="00C27E27">
        <w:rPr>
          <w:rFonts w:asciiTheme="minorHAnsi" w:hAnsiTheme="minorHAnsi" w:cstheme="minorHAnsi"/>
        </w:rPr>
        <w:t xml:space="preserve">of electronic health </w:t>
      </w:r>
      <w:r>
        <w:rPr>
          <w:rFonts w:asciiTheme="minorHAnsi" w:hAnsiTheme="minorHAnsi" w:cstheme="minorHAnsi"/>
        </w:rPr>
        <w:t xml:space="preserve">records for research purposes </w:t>
      </w:r>
      <w:r w:rsidRPr="00C27E27">
        <w:rPr>
          <w:rFonts w:asciiTheme="minorHAnsi" w:hAnsiTheme="minorHAnsi" w:cstheme="minorHAnsi"/>
        </w:rPr>
        <w:t>is much deeper than this article can explore</w:t>
      </w:r>
      <w:r w:rsidR="00CD1BAA">
        <w:rPr>
          <w:rFonts w:asciiTheme="minorHAnsi" w:hAnsiTheme="minorHAnsi" w:cstheme="minorHAnsi"/>
        </w:rPr>
        <w:t>;</w:t>
      </w:r>
      <w:r>
        <w:rPr>
          <w:rFonts w:asciiTheme="minorHAnsi" w:hAnsiTheme="minorHAnsi" w:cstheme="minorHAnsi"/>
        </w:rPr>
        <w:t xml:space="preserve"> however</w:t>
      </w:r>
      <w:r w:rsidR="00CD1BAA">
        <w:rPr>
          <w:rFonts w:asciiTheme="minorHAnsi" w:hAnsiTheme="minorHAnsi" w:cstheme="minorHAnsi"/>
        </w:rPr>
        <w:t>,</w:t>
      </w:r>
      <w:r>
        <w:rPr>
          <w:rFonts w:asciiTheme="minorHAnsi" w:hAnsiTheme="minorHAnsi" w:cstheme="minorHAnsi"/>
        </w:rPr>
        <w:t xml:space="preserve"> </w:t>
      </w:r>
      <w:r w:rsidR="00811FE2">
        <w:rPr>
          <w:rFonts w:asciiTheme="minorHAnsi" w:hAnsiTheme="minorHAnsi" w:cstheme="minorHAnsi"/>
        </w:rPr>
        <w:t xml:space="preserve">these </w:t>
      </w:r>
      <w:proofErr w:type="gramStart"/>
      <w:r w:rsidR="00811FE2">
        <w:rPr>
          <w:rFonts w:asciiTheme="minorHAnsi" w:hAnsiTheme="minorHAnsi" w:cstheme="minorHAnsi"/>
        </w:rPr>
        <w:t>high level</w:t>
      </w:r>
      <w:proofErr w:type="gramEnd"/>
      <w:r w:rsidR="00811FE2">
        <w:rPr>
          <w:rFonts w:asciiTheme="minorHAnsi" w:hAnsiTheme="minorHAnsi" w:cstheme="minorHAnsi"/>
        </w:rPr>
        <w:t xml:space="preserve"> considerations</w:t>
      </w:r>
      <w:r w:rsidRPr="00C27E27">
        <w:rPr>
          <w:rFonts w:asciiTheme="minorHAnsi" w:hAnsiTheme="minorHAnsi" w:cstheme="minorHAnsi"/>
        </w:rPr>
        <w:t xml:space="preserve"> </w:t>
      </w:r>
      <w:ins w:id="152" w:author="Vulcano David" w:date="2023-08-17T16:37:00Z">
        <w:r w:rsidR="00F70D5A">
          <w:rPr>
            <w:rFonts w:asciiTheme="minorHAnsi" w:hAnsiTheme="minorHAnsi" w:cstheme="minorHAnsi"/>
          </w:rPr>
          <w:t xml:space="preserve">do </w:t>
        </w:r>
      </w:ins>
      <w:commentRangeStart w:id="153"/>
      <w:commentRangeStart w:id="154"/>
      <w:r w:rsidRPr="00C27E27">
        <w:rPr>
          <w:rFonts w:asciiTheme="minorHAnsi" w:hAnsiTheme="minorHAnsi" w:cstheme="minorHAnsi"/>
        </w:rPr>
        <w:t xml:space="preserve">provide </w:t>
      </w:r>
      <w:commentRangeEnd w:id="153"/>
      <w:r w:rsidR="00CD1BAA">
        <w:rPr>
          <w:rStyle w:val="CommentReference"/>
        </w:rPr>
        <w:commentReference w:id="153"/>
      </w:r>
      <w:commentRangeEnd w:id="154"/>
      <w:r w:rsidR="00F70D5A">
        <w:rPr>
          <w:rStyle w:val="CommentReference"/>
        </w:rPr>
        <w:commentReference w:id="154"/>
      </w:r>
      <w:r w:rsidRPr="00C27E27">
        <w:rPr>
          <w:rFonts w:asciiTheme="minorHAnsi" w:hAnsiTheme="minorHAnsi" w:cstheme="minorHAnsi"/>
        </w:rPr>
        <w:t xml:space="preserve">the foundation for </w:t>
      </w:r>
      <w:r>
        <w:rPr>
          <w:rFonts w:asciiTheme="minorHAnsi" w:hAnsiTheme="minorHAnsi" w:cstheme="minorHAnsi"/>
        </w:rPr>
        <w:t xml:space="preserve">much of the </w:t>
      </w:r>
      <w:r w:rsidRPr="00C27E27">
        <w:rPr>
          <w:rFonts w:asciiTheme="minorHAnsi" w:hAnsiTheme="minorHAnsi" w:cstheme="minorHAnsi"/>
        </w:rPr>
        <w:t>discussion</w:t>
      </w:r>
      <w:r>
        <w:rPr>
          <w:rFonts w:asciiTheme="minorHAnsi" w:hAnsiTheme="minorHAnsi" w:cstheme="minorHAnsi"/>
        </w:rPr>
        <w:t xml:space="preserve"> </w:t>
      </w:r>
      <w:r w:rsidR="00811FE2">
        <w:rPr>
          <w:rFonts w:asciiTheme="minorHAnsi" w:hAnsiTheme="minorHAnsi" w:cstheme="minorHAnsi"/>
        </w:rPr>
        <w:t>and planning</w:t>
      </w:r>
      <w:r w:rsidRPr="00C27E27">
        <w:rPr>
          <w:rFonts w:asciiTheme="minorHAnsi" w:hAnsiTheme="minorHAnsi" w:cstheme="minorHAnsi"/>
        </w:rPr>
        <w:t>.</w:t>
      </w:r>
      <w:r w:rsidR="00473A70">
        <w:rPr>
          <w:rFonts w:asciiTheme="minorHAnsi" w:hAnsiTheme="minorHAnsi" w:cstheme="minorHAnsi"/>
        </w:rPr>
        <w:t xml:space="preserve"> </w:t>
      </w:r>
      <w:r w:rsidR="00811FE2">
        <w:rPr>
          <w:rFonts w:asciiTheme="minorHAnsi" w:hAnsiTheme="minorHAnsi" w:cstheme="minorHAnsi"/>
        </w:rPr>
        <w:t xml:space="preserve">The better that protocols, contracts and budgets are written with these considerations in mind, </w:t>
      </w:r>
      <w:r w:rsidR="00BD447D">
        <w:rPr>
          <w:rFonts w:asciiTheme="minorHAnsi" w:hAnsiTheme="minorHAnsi" w:cstheme="minorHAnsi"/>
        </w:rPr>
        <w:t xml:space="preserve">the better </w:t>
      </w:r>
      <w:r w:rsidR="00CD1BAA">
        <w:rPr>
          <w:rFonts w:asciiTheme="minorHAnsi" w:hAnsiTheme="minorHAnsi" w:cstheme="minorHAnsi"/>
        </w:rPr>
        <w:t xml:space="preserve">the </w:t>
      </w:r>
      <w:r w:rsidR="00BD447D">
        <w:rPr>
          <w:rFonts w:asciiTheme="minorHAnsi" w:hAnsiTheme="minorHAnsi" w:cstheme="minorHAnsi"/>
        </w:rPr>
        <w:t xml:space="preserve">opportunity we have to generate </w:t>
      </w:r>
      <w:r w:rsidR="00811FE2">
        <w:rPr>
          <w:rFonts w:asciiTheme="minorHAnsi" w:hAnsiTheme="minorHAnsi" w:cstheme="minorHAnsi"/>
        </w:rPr>
        <w:t>real world evidence using electronic health records with less cost, greater speed</w:t>
      </w:r>
      <w:r w:rsidR="00CD1BAA">
        <w:rPr>
          <w:rFonts w:asciiTheme="minorHAnsi" w:hAnsiTheme="minorHAnsi" w:cstheme="minorHAnsi"/>
        </w:rPr>
        <w:t>,</w:t>
      </w:r>
      <w:r w:rsidR="00811FE2">
        <w:rPr>
          <w:rFonts w:asciiTheme="minorHAnsi" w:hAnsiTheme="minorHAnsi" w:cstheme="minorHAnsi"/>
        </w:rPr>
        <w:t xml:space="preserve"> and</w:t>
      </w:r>
      <w:r w:rsidR="00CD1BAA">
        <w:rPr>
          <w:rFonts w:asciiTheme="minorHAnsi" w:hAnsiTheme="minorHAnsi" w:cstheme="minorHAnsi"/>
        </w:rPr>
        <w:t>,</w:t>
      </w:r>
      <w:r w:rsidR="00811FE2">
        <w:rPr>
          <w:rFonts w:asciiTheme="minorHAnsi" w:hAnsiTheme="minorHAnsi" w:cstheme="minorHAnsi"/>
        </w:rPr>
        <w:t xml:space="preserve"> most importantly</w:t>
      </w:r>
      <w:r w:rsidR="00CD1BAA">
        <w:rPr>
          <w:rFonts w:asciiTheme="minorHAnsi" w:hAnsiTheme="minorHAnsi" w:cstheme="minorHAnsi"/>
        </w:rPr>
        <w:t>,</w:t>
      </w:r>
      <w:r w:rsidR="00811FE2">
        <w:rPr>
          <w:rFonts w:asciiTheme="minorHAnsi" w:hAnsiTheme="minorHAnsi" w:cstheme="minorHAnsi"/>
        </w:rPr>
        <w:t xml:space="preserve"> in a manner that does not compromise individual privacy to achieve societal benefits.</w:t>
      </w:r>
    </w:p>
    <w:p w14:paraId="58787547" w14:textId="4F927DAF" w:rsidR="001F5D9D" w:rsidRDefault="009B23F7" w:rsidP="001F5D9D">
      <w:pPr>
        <w:rPr>
          <w:rFonts w:asciiTheme="minorHAnsi" w:hAnsiTheme="minorHAnsi" w:cstheme="minorHAnsi"/>
        </w:rPr>
      </w:pPr>
      <w:del w:id="155" w:author="Peter Dennis" w:date="2023-08-08T21:35:00Z">
        <w:r w:rsidRPr="00C27E27" w:rsidDel="00051807">
          <w:rPr>
            <w:rFonts w:asciiTheme="minorHAnsi" w:hAnsiTheme="minorHAnsi" w:cstheme="minorHAnsi"/>
          </w:rPr>
          <w:delText xml:space="preserve"> </w:delText>
        </w:r>
      </w:del>
    </w:p>
    <w:p w14:paraId="32A261BC" w14:textId="77777777" w:rsidR="00051807" w:rsidRPr="0083238B" w:rsidRDefault="00051807" w:rsidP="00051807">
      <w:pPr>
        <w:rPr>
          <w:b/>
          <w:bCs/>
          <w:rPrChange w:id="156" w:author="Peter Dennis" w:date="2023-08-08T21:15:00Z">
            <w:rPr/>
          </w:rPrChange>
        </w:rPr>
      </w:pPr>
      <w:r w:rsidRPr="0083238B">
        <w:rPr>
          <w:b/>
          <w:bCs/>
          <w:rPrChange w:id="157" w:author="Peter Dennis" w:date="2023-08-08T21:15:00Z">
            <w:rPr/>
          </w:rPrChange>
        </w:rPr>
        <w:t>References</w:t>
      </w:r>
    </w:p>
    <w:p w14:paraId="1A8C49E2" w14:textId="77777777" w:rsidR="00051807" w:rsidRDefault="00051807" w:rsidP="00051807"/>
    <w:p w14:paraId="12FB1BC0" w14:textId="77777777" w:rsidR="00051807" w:rsidRDefault="00051807" w:rsidP="00051807">
      <w:pPr>
        <w:rPr>
          <w:rFonts w:asciiTheme="minorHAnsi" w:hAnsiTheme="minorHAnsi" w:cstheme="minorHAnsi"/>
        </w:rPr>
      </w:pPr>
      <w:r w:rsidRPr="009D09E0">
        <w:rPr>
          <w:rFonts w:asciiTheme="minorHAnsi" w:hAnsiTheme="minorHAnsi" w:cstheme="minorHAnsi"/>
        </w:rPr>
        <w:t>1</w:t>
      </w:r>
      <w:r>
        <w:rPr>
          <w:rFonts w:asciiTheme="minorHAnsi" w:hAnsiTheme="minorHAnsi" w:cstheme="minorHAnsi"/>
        </w:rPr>
        <w:t xml:space="preserve">. </w:t>
      </w:r>
      <w:r w:rsidRPr="009D09E0">
        <w:rPr>
          <w:rFonts w:asciiTheme="minorHAnsi" w:hAnsiTheme="minorHAnsi" w:cstheme="minorHAnsi"/>
        </w:rPr>
        <w:t>Vulcano D. Understanding De-Identified Patient Data, Limited Data Sets, and Data Use Agreements. Policy &amp; Medicine Compliance Update. Volume 7.1, January 2021.</w:t>
      </w:r>
    </w:p>
    <w:p w14:paraId="46645484" w14:textId="77777777" w:rsidR="00051807" w:rsidRPr="009D09E0" w:rsidRDefault="00051807" w:rsidP="00051807">
      <w:pPr>
        <w:rPr>
          <w:rFonts w:asciiTheme="minorHAnsi" w:hAnsiTheme="minorHAnsi" w:cstheme="minorHAnsi"/>
        </w:rPr>
      </w:pPr>
      <w:r>
        <w:rPr>
          <w:rFonts w:asciiTheme="minorHAnsi" w:hAnsiTheme="minorHAnsi" w:cstheme="minorHAnsi"/>
        </w:rPr>
        <w:t>2.</w:t>
      </w:r>
      <w:r w:rsidRPr="009D09E0">
        <w:rPr>
          <w:rFonts w:asciiTheme="minorHAnsi" w:hAnsiTheme="minorHAnsi" w:cstheme="minorHAnsi"/>
        </w:rPr>
        <w:t xml:space="preserve"> Rothstein MA. Is deidentification sufficient to protect health privacy in research? Am J </w:t>
      </w:r>
      <w:proofErr w:type="spellStart"/>
      <w:r w:rsidRPr="009D09E0">
        <w:rPr>
          <w:rFonts w:asciiTheme="minorHAnsi" w:hAnsiTheme="minorHAnsi" w:cstheme="minorHAnsi"/>
        </w:rPr>
        <w:t>Bioeth</w:t>
      </w:r>
      <w:proofErr w:type="spellEnd"/>
      <w:r w:rsidRPr="009D09E0">
        <w:rPr>
          <w:rFonts w:asciiTheme="minorHAnsi" w:hAnsiTheme="minorHAnsi" w:cstheme="minorHAnsi"/>
        </w:rPr>
        <w:t xml:space="preserve">. 2010 Sep;10(9):3-11. </w:t>
      </w:r>
      <w:proofErr w:type="spellStart"/>
      <w:r w:rsidRPr="009D09E0">
        <w:rPr>
          <w:rFonts w:asciiTheme="minorHAnsi" w:hAnsiTheme="minorHAnsi" w:cstheme="minorHAnsi"/>
        </w:rPr>
        <w:t>doi</w:t>
      </w:r>
      <w:proofErr w:type="spellEnd"/>
      <w:r w:rsidRPr="009D09E0">
        <w:rPr>
          <w:rFonts w:asciiTheme="minorHAnsi" w:hAnsiTheme="minorHAnsi" w:cstheme="minorHAnsi"/>
        </w:rPr>
        <w:t>: 10.1080/15265161.2010.494215. PMID: 20818545; PMCID: PMC3032399.</w:t>
      </w:r>
    </w:p>
    <w:p w14:paraId="120B1589" w14:textId="77777777" w:rsidR="00051807" w:rsidRPr="009D09E0" w:rsidRDefault="00051807" w:rsidP="00051807">
      <w:pPr>
        <w:rPr>
          <w:rFonts w:asciiTheme="minorHAnsi" w:hAnsiTheme="minorHAnsi" w:cstheme="minorHAnsi"/>
        </w:rPr>
      </w:pPr>
      <w:r>
        <w:rPr>
          <w:rFonts w:asciiTheme="minorHAnsi" w:hAnsiTheme="minorHAnsi" w:cstheme="minorHAnsi"/>
        </w:rPr>
        <w:t>3.</w:t>
      </w:r>
      <w:r w:rsidRPr="009D09E0">
        <w:rPr>
          <w:rFonts w:asciiTheme="minorHAnsi" w:hAnsiTheme="minorHAnsi" w:cstheme="minorHAnsi"/>
        </w:rPr>
        <w:t xml:space="preserve"> Sweeney</w:t>
      </w:r>
      <w:r>
        <w:rPr>
          <w:rFonts w:asciiTheme="minorHAnsi" w:hAnsiTheme="minorHAnsi" w:cstheme="minorHAnsi"/>
        </w:rPr>
        <w:t xml:space="preserve"> </w:t>
      </w:r>
      <w:r w:rsidRPr="009D09E0">
        <w:rPr>
          <w:rFonts w:asciiTheme="minorHAnsi" w:hAnsiTheme="minorHAnsi" w:cstheme="minorHAnsi"/>
        </w:rPr>
        <w:t xml:space="preserve">L. Testimony before </w:t>
      </w:r>
      <w:r>
        <w:rPr>
          <w:rFonts w:asciiTheme="minorHAnsi" w:hAnsiTheme="minorHAnsi" w:cstheme="minorHAnsi"/>
        </w:rPr>
        <w:t>the</w:t>
      </w:r>
      <w:r w:rsidRPr="009D09E0">
        <w:rPr>
          <w:rFonts w:asciiTheme="minorHAnsi" w:hAnsiTheme="minorHAnsi" w:cstheme="minorHAnsi"/>
        </w:rPr>
        <w:t xml:space="preserve"> National Center for Vital and Health Statistics </w:t>
      </w:r>
      <w:r>
        <w:rPr>
          <w:rFonts w:asciiTheme="minorHAnsi" w:hAnsiTheme="minorHAnsi" w:cstheme="minorHAnsi"/>
        </w:rPr>
        <w:t xml:space="preserve">Ad Hoc </w:t>
      </w:r>
      <w:r w:rsidRPr="009D09E0">
        <w:rPr>
          <w:rFonts w:asciiTheme="minorHAnsi" w:hAnsiTheme="minorHAnsi" w:cstheme="minorHAnsi"/>
        </w:rPr>
        <w:t xml:space="preserve">Workgroup for Secondary Uses of Health </w:t>
      </w:r>
      <w:r>
        <w:rPr>
          <w:rFonts w:asciiTheme="minorHAnsi" w:hAnsiTheme="minorHAnsi" w:cstheme="minorHAnsi"/>
        </w:rPr>
        <w:t>Data</w:t>
      </w:r>
      <w:r w:rsidRPr="009D09E0">
        <w:rPr>
          <w:rFonts w:asciiTheme="minorHAnsi" w:hAnsiTheme="minorHAnsi" w:cstheme="minorHAnsi"/>
        </w:rPr>
        <w:t xml:space="preserve">. </w:t>
      </w:r>
      <w:r>
        <w:rPr>
          <w:rFonts w:asciiTheme="minorHAnsi" w:hAnsiTheme="minorHAnsi" w:cstheme="minorHAnsi"/>
        </w:rPr>
        <w:t xml:space="preserve">National Committee on Vital and Health Statistics. </w:t>
      </w:r>
      <w:r w:rsidRPr="009D09E0">
        <w:rPr>
          <w:rFonts w:asciiTheme="minorHAnsi" w:hAnsiTheme="minorHAnsi" w:cstheme="minorHAnsi"/>
        </w:rPr>
        <w:t>August 23, 2007</w:t>
      </w:r>
      <w:r>
        <w:rPr>
          <w:rFonts w:asciiTheme="minorHAnsi" w:hAnsiTheme="minorHAnsi" w:cstheme="minorHAnsi"/>
        </w:rPr>
        <w:t>. Accessed June 202</w:t>
      </w:r>
      <w:ins w:id="158" w:author="Peter Dennis" w:date="2023-08-08T21:05:00Z">
        <w:r>
          <w:rPr>
            <w:rFonts w:asciiTheme="minorHAnsi" w:hAnsiTheme="minorHAnsi" w:cstheme="minorHAnsi"/>
          </w:rPr>
          <w:t>2</w:t>
        </w:r>
      </w:ins>
      <w:del w:id="159" w:author="Peter Dennis" w:date="2023-08-08T21:05:00Z">
        <w:r w:rsidDel="00BB0C4D">
          <w:rPr>
            <w:rFonts w:asciiTheme="minorHAnsi" w:hAnsiTheme="minorHAnsi" w:cstheme="minorHAnsi"/>
          </w:rPr>
          <w:delText>3</w:delText>
        </w:r>
      </w:del>
      <w:r>
        <w:rPr>
          <w:rFonts w:asciiTheme="minorHAnsi" w:hAnsiTheme="minorHAnsi" w:cstheme="minorHAnsi"/>
        </w:rPr>
        <w:t xml:space="preserve">. </w:t>
      </w:r>
      <w:r w:rsidRPr="00310981">
        <w:rPr>
          <w:rFonts w:asciiTheme="minorHAnsi" w:hAnsiTheme="minorHAnsi" w:cstheme="minorHAnsi"/>
        </w:rPr>
        <w:t>https://ncvhs.hhs.gov/transcripts-minutes/transcript-of-the-august-23-2007-ncvhs-ad-hoc-workgroup-for-secondary-uses-of-health-data-hearing/</w:t>
      </w:r>
    </w:p>
    <w:p w14:paraId="4E45EA7B" w14:textId="071E8B64" w:rsidR="00051807" w:rsidRPr="009D09E0" w:rsidRDefault="00051807" w:rsidP="00051807">
      <w:pPr>
        <w:rPr>
          <w:rFonts w:asciiTheme="minorHAnsi" w:hAnsiTheme="minorHAnsi" w:cstheme="minorHAnsi"/>
        </w:rPr>
      </w:pPr>
      <w:r>
        <w:rPr>
          <w:rFonts w:asciiTheme="minorHAnsi" w:hAnsiTheme="minorHAnsi" w:cstheme="minorHAnsi"/>
        </w:rPr>
        <w:t>4.</w:t>
      </w:r>
      <w:r w:rsidRPr="009D09E0">
        <w:rPr>
          <w:rFonts w:asciiTheme="minorHAnsi" w:hAnsiTheme="minorHAnsi" w:cstheme="minorHAnsi"/>
        </w:rPr>
        <w:t xml:space="preserve"> Sweeney L. </w:t>
      </w:r>
      <w:ins w:id="160" w:author="Vulcano David" w:date="2023-08-17T16:40:00Z">
        <w:r w:rsidR="00F70D5A" w:rsidRPr="00F70D5A">
          <w:rPr>
            <w:rFonts w:asciiTheme="minorHAnsi" w:hAnsiTheme="minorHAnsi" w:cstheme="minorHAnsi"/>
          </w:rPr>
          <w:t>Simple Demographics Often Identify People Uniquely</w:t>
        </w:r>
      </w:ins>
      <w:commentRangeStart w:id="161"/>
      <w:commentRangeStart w:id="162"/>
      <w:del w:id="163" w:author="Vulcano David" w:date="2023-08-17T16:40:00Z">
        <w:r w:rsidRPr="009D09E0" w:rsidDel="00F70D5A">
          <w:rPr>
            <w:rFonts w:asciiTheme="minorHAnsi" w:hAnsiTheme="minorHAnsi" w:cstheme="minorHAnsi"/>
          </w:rPr>
          <w:delText>Uniqueness of simple demographics in the US population</w:delText>
        </w:r>
      </w:del>
      <w:r w:rsidRPr="009D09E0">
        <w:rPr>
          <w:rFonts w:asciiTheme="minorHAnsi" w:hAnsiTheme="minorHAnsi" w:cstheme="minorHAnsi"/>
        </w:rPr>
        <w:t>. LIDAP-WP4, 2000</w:t>
      </w:r>
      <w:commentRangeEnd w:id="161"/>
      <w:r>
        <w:rPr>
          <w:rStyle w:val="CommentReference"/>
        </w:rPr>
        <w:commentReference w:id="161"/>
      </w:r>
      <w:commentRangeEnd w:id="162"/>
      <w:r w:rsidR="001A14C3">
        <w:rPr>
          <w:rStyle w:val="CommentReference"/>
        </w:rPr>
        <w:commentReference w:id="162"/>
      </w:r>
      <w:r w:rsidRPr="009D09E0">
        <w:rPr>
          <w:rFonts w:asciiTheme="minorHAnsi" w:hAnsiTheme="minorHAnsi" w:cstheme="minorHAnsi"/>
        </w:rPr>
        <w:t xml:space="preserve"> (</w:t>
      </w:r>
      <w:commentRangeStart w:id="165"/>
      <w:commentRangeStart w:id="166"/>
      <w:r w:rsidRPr="009D09E0">
        <w:rPr>
          <w:rFonts w:asciiTheme="minorHAnsi" w:hAnsiTheme="minorHAnsi" w:cstheme="minorHAnsi"/>
        </w:rPr>
        <w:t>2000</w:t>
      </w:r>
      <w:commentRangeEnd w:id="165"/>
      <w:r>
        <w:rPr>
          <w:rStyle w:val="CommentReference"/>
        </w:rPr>
        <w:commentReference w:id="165"/>
      </w:r>
      <w:commentRangeEnd w:id="166"/>
      <w:r w:rsidR="00F70D5A">
        <w:rPr>
          <w:rStyle w:val="CommentReference"/>
        </w:rPr>
        <w:commentReference w:id="166"/>
      </w:r>
      <w:r w:rsidRPr="009D09E0">
        <w:rPr>
          <w:rFonts w:asciiTheme="minorHAnsi" w:hAnsiTheme="minorHAnsi" w:cstheme="minorHAnsi"/>
        </w:rPr>
        <w:t>).</w:t>
      </w:r>
      <w:ins w:id="167" w:author="Vulcano David" w:date="2023-08-17T16:42:00Z">
        <w:r w:rsidR="00F70D5A">
          <w:rPr>
            <w:rFonts w:asciiTheme="minorHAnsi" w:hAnsiTheme="minorHAnsi" w:cstheme="minorHAnsi"/>
          </w:rPr>
          <w:t xml:space="preserve"> Accessed </w:t>
        </w:r>
      </w:ins>
      <w:ins w:id="168" w:author="Vulcano David" w:date="2023-08-17T16:43:00Z">
        <w:r w:rsidR="00F70D5A">
          <w:rPr>
            <w:rFonts w:asciiTheme="minorHAnsi" w:hAnsiTheme="minorHAnsi" w:cstheme="minorHAnsi"/>
          </w:rPr>
          <w:t xml:space="preserve">August 17, 2023 </w:t>
        </w:r>
      </w:ins>
      <w:hyperlink r:id="rId17" w:history="1">
        <w:r w:rsidR="00F70D5A" w:rsidRPr="00F70D5A">
          <w:rPr>
            <w:rFonts w:asciiTheme="minorHAnsi" w:hAnsiTheme="minorHAnsi" w:cstheme="minorHAnsi"/>
          </w:rPr>
          <w:t>https://dataprivacylab.org/projects/identifiability/paper1.pdf</w:t>
        </w:r>
      </w:hyperlink>
    </w:p>
    <w:p w14:paraId="6B4155FC" w14:textId="77777777" w:rsidR="00051807" w:rsidRPr="009D09E0" w:rsidRDefault="00051807" w:rsidP="00051807">
      <w:pPr>
        <w:rPr>
          <w:rFonts w:asciiTheme="minorHAnsi" w:hAnsiTheme="minorHAnsi" w:cstheme="minorHAnsi"/>
        </w:rPr>
      </w:pPr>
      <w:r>
        <w:rPr>
          <w:rFonts w:asciiTheme="minorHAnsi" w:hAnsiTheme="minorHAnsi" w:cstheme="minorHAnsi"/>
        </w:rPr>
        <w:t>5.</w:t>
      </w:r>
      <w:r w:rsidRPr="009D09E0">
        <w:rPr>
          <w:rFonts w:asciiTheme="minorHAnsi" w:hAnsiTheme="minorHAnsi" w:cstheme="minorHAnsi"/>
        </w:rPr>
        <w:t xml:space="preserve"> Golle</w:t>
      </w:r>
      <w:r>
        <w:rPr>
          <w:rFonts w:asciiTheme="minorHAnsi" w:hAnsiTheme="minorHAnsi" w:cstheme="minorHAnsi"/>
        </w:rPr>
        <w:t xml:space="preserve"> P</w:t>
      </w:r>
      <w:r w:rsidRPr="009D09E0">
        <w:rPr>
          <w:rFonts w:asciiTheme="minorHAnsi" w:hAnsiTheme="minorHAnsi" w:cstheme="minorHAnsi"/>
        </w:rPr>
        <w:t>. Revisiting the uniqueness of simple demographics in the US population. In Proceedings of the 5th ACM workshop on Privacy in electronic society (WPES '06). Association for Computing Machinery, New York, NY, USA</w:t>
      </w:r>
      <w:r>
        <w:rPr>
          <w:rFonts w:asciiTheme="minorHAnsi" w:hAnsiTheme="minorHAnsi" w:cstheme="minorHAnsi"/>
        </w:rPr>
        <w:t>.</w:t>
      </w:r>
      <w:r w:rsidRPr="009D09E0">
        <w:rPr>
          <w:rFonts w:asciiTheme="minorHAnsi" w:hAnsiTheme="minorHAnsi" w:cstheme="minorHAnsi"/>
        </w:rPr>
        <w:t xml:space="preserve"> 2006.</w:t>
      </w:r>
      <w:r>
        <w:rPr>
          <w:rFonts w:asciiTheme="minorHAnsi" w:hAnsiTheme="minorHAnsi" w:cstheme="minorHAnsi"/>
        </w:rPr>
        <w:t xml:space="preserve"> </w:t>
      </w:r>
      <w:r w:rsidRPr="009D09E0">
        <w:rPr>
          <w:rFonts w:asciiTheme="minorHAnsi" w:hAnsiTheme="minorHAnsi" w:cstheme="minorHAnsi"/>
        </w:rPr>
        <w:t>77</w:t>
      </w:r>
      <w:r>
        <w:rPr>
          <w:rFonts w:asciiTheme="minorHAnsi" w:hAnsiTheme="minorHAnsi" w:cstheme="minorHAnsi"/>
        </w:rPr>
        <w:t>-</w:t>
      </w:r>
      <w:r w:rsidRPr="009D09E0">
        <w:rPr>
          <w:rFonts w:asciiTheme="minorHAnsi" w:hAnsiTheme="minorHAnsi" w:cstheme="minorHAnsi"/>
        </w:rPr>
        <w:t>80. https://doi.org/10.1145/1179601.1179615</w:t>
      </w:r>
    </w:p>
    <w:p w14:paraId="448C9491" w14:textId="77777777" w:rsidR="00051807" w:rsidRPr="009D09E0" w:rsidRDefault="00051807" w:rsidP="00051807">
      <w:pPr>
        <w:rPr>
          <w:rFonts w:asciiTheme="minorHAnsi" w:hAnsiTheme="minorHAnsi" w:cstheme="minorHAnsi"/>
        </w:rPr>
      </w:pPr>
      <w:r>
        <w:rPr>
          <w:rFonts w:asciiTheme="minorHAnsi" w:hAnsiTheme="minorHAnsi" w:cstheme="minorHAnsi"/>
        </w:rPr>
        <w:t>6.</w:t>
      </w:r>
      <w:r w:rsidRPr="009D09E0">
        <w:rPr>
          <w:rFonts w:asciiTheme="minorHAnsi" w:hAnsiTheme="minorHAnsi" w:cstheme="minorHAnsi"/>
        </w:rPr>
        <w:t xml:space="preserve"> </w:t>
      </w:r>
      <w:r>
        <w:rPr>
          <w:rFonts w:asciiTheme="minorHAnsi" w:hAnsiTheme="minorHAnsi" w:cstheme="minorHAnsi"/>
        </w:rPr>
        <w:t xml:space="preserve">US Department of Health and Human Services. </w:t>
      </w:r>
      <w:r>
        <w:rPr>
          <w:rFonts w:asciiTheme="minorHAnsi" w:hAnsiTheme="minorHAnsi" w:cstheme="minorHAnsi"/>
        </w:rPr>
        <w:t xml:space="preserve">Disclosures for Public Health Activities </w:t>
      </w:r>
      <w:r w:rsidRPr="009D09E0">
        <w:rPr>
          <w:rFonts w:asciiTheme="minorHAnsi" w:hAnsiTheme="minorHAnsi" w:cstheme="minorHAnsi"/>
        </w:rPr>
        <w:t>45</w:t>
      </w:r>
      <w:r>
        <w:rPr>
          <w:rFonts w:asciiTheme="minorHAnsi" w:hAnsiTheme="minorHAnsi" w:cstheme="minorHAnsi"/>
        </w:rPr>
        <w:t xml:space="preserve"> </w:t>
      </w:r>
      <w:r w:rsidRPr="009D09E0">
        <w:rPr>
          <w:rFonts w:asciiTheme="minorHAnsi" w:hAnsiTheme="minorHAnsi" w:cstheme="minorHAnsi"/>
        </w:rPr>
        <w:t>CFR</w:t>
      </w:r>
      <w:r>
        <w:rPr>
          <w:rFonts w:asciiTheme="minorHAnsi" w:hAnsiTheme="minorHAnsi" w:cstheme="minorHAnsi"/>
        </w:rPr>
        <w:t xml:space="preserve"> </w:t>
      </w:r>
      <w:r w:rsidRPr="009D09E0">
        <w:rPr>
          <w:rFonts w:asciiTheme="minorHAnsi" w:hAnsiTheme="minorHAnsi" w:cstheme="minorHAnsi"/>
        </w:rPr>
        <w:t>164.512(i)(2)(ii)</w:t>
      </w:r>
      <w:r>
        <w:rPr>
          <w:rFonts w:asciiTheme="minorHAnsi" w:hAnsiTheme="minorHAnsi" w:cstheme="minorHAnsi"/>
        </w:rPr>
        <w:t>. Revised April 2003. Accessed June 2022.</w:t>
      </w:r>
      <w:r>
        <w:rPr>
          <w:rFonts w:asciiTheme="minorHAnsi" w:hAnsiTheme="minorHAnsi" w:cstheme="minorHAnsi"/>
        </w:rPr>
        <w:t xml:space="preserve"> </w:t>
      </w:r>
      <w:r w:rsidRPr="000A4B39">
        <w:rPr>
          <w:rFonts w:asciiTheme="minorHAnsi" w:hAnsiTheme="minorHAnsi" w:cstheme="minorHAnsi"/>
        </w:rPr>
        <w:t>https://www.hhs.gov/hipaa/for-professionals/privacy/guidance/disclosures-public-health-activities/index.html</w:t>
      </w:r>
    </w:p>
    <w:p w14:paraId="602C476E" w14:textId="77777777" w:rsidR="00051807" w:rsidRPr="009D09E0" w:rsidRDefault="00051807" w:rsidP="00051807">
      <w:pPr>
        <w:rPr>
          <w:rFonts w:asciiTheme="minorHAnsi" w:hAnsiTheme="minorHAnsi" w:cstheme="minorHAnsi"/>
        </w:rPr>
      </w:pPr>
      <w:r>
        <w:rPr>
          <w:rFonts w:asciiTheme="minorHAnsi" w:hAnsiTheme="minorHAnsi" w:cstheme="minorHAnsi"/>
        </w:rPr>
        <w:t>7.</w:t>
      </w:r>
      <w:r w:rsidRPr="009D09E0">
        <w:rPr>
          <w:rFonts w:asciiTheme="minorHAnsi" w:hAnsiTheme="minorHAnsi" w:cstheme="minorHAnsi"/>
        </w:rPr>
        <w:t xml:space="preserve"> </w:t>
      </w:r>
      <w:r>
        <w:rPr>
          <w:rFonts w:asciiTheme="minorHAnsi" w:hAnsiTheme="minorHAnsi" w:cstheme="minorHAnsi"/>
        </w:rPr>
        <w:t xml:space="preserve">US Department of Health and Human Services. </w:t>
      </w:r>
      <w:r>
        <w:rPr>
          <w:rFonts w:asciiTheme="minorHAnsi" w:hAnsiTheme="minorHAnsi" w:cstheme="minorHAnsi"/>
        </w:rPr>
        <w:t xml:space="preserve">Accounting of Disclosures of Protected Health Information </w:t>
      </w:r>
      <w:r w:rsidRPr="009D09E0">
        <w:rPr>
          <w:rFonts w:asciiTheme="minorHAnsi" w:hAnsiTheme="minorHAnsi" w:cstheme="minorHAnsi"/>
        </w:rPr>
        <w:t>45CFR164.528(b)</w:t>
      </w:r>
      <w:r>
        <w:rPr>
          <w:rFonts w:asciiTheme="minorHAnsi" w:hAnsiTheme="minorHAnsi" w:cstheme="minorHAnsi"/>
        </w:rPr>
        <w:t>. Accessed June 2022.</w:t>
      </w:r>
      <w:r>
        <w:rPr>
          <w:rFonts w:asciiTheme="minorHAnsi" w:hAnsiTheme="minorHAnsi" w:cstheme="minorHAnsi"/>
        </w:rPr>
        <w:t xml:space="preserve"> </w:t>
      </w:r>
      <w:r w:rsidRPr="000A4B39">
        <w:rPr>
          <w:rFonts w:asciiTheme="minorHAnsi" w:hAnsiTheme="minorHAnsi" w:cstheme="minorHAnsi"/>
        </w:rPr>
        <w:t>https://www.govinfo.gov/content/pkg/CFR-2002-title45-vol1/pdf/CFR-2002-title45-vol1-sec164-528.pdf</w:t>
      </w:r>
    </w:p>
    <w:p w14:paraId="1DBD2F1D" w14:textId="77777777" w:rsidR="00051807" w:rsidRPr="009D09E0" w:rsidRDefault="00051807" w:rsidP="00051807">
      <w:pPr>
        <w:rPr>
          <w:rFonts w:asciiTheme="minorHAnsi" w:hAnsiTheme="minorHAnsi" w:cstheme="minorHAnsi"/>
        </w:rPr>
      </w:pPr>
      <w:r>
        <w:rPr>
          <w:rFonts w:asciiTheme="minorHAnsi" w:hAnsiTheme="minorHAnsi" w:cstheme="minorHAnsi"/>
        </w:rPr>
        <w:t>8.</w:t>
      </w:r>
      <w:r w:rsidRPr="009D09E0">
        <w:rPr>
          <w:rFonts w:asciiTheme="minorHAnsi" w:hAnsiTheme="minorHAnsi" w:cstheme="minorHAnsi"/>
        </w:rPr>
        <w:t xml:space="preserve"> Rothstein MA. Currents in contemporary ethics. Research privacy under HIPAA and the common rule. J Law Med Ethics. 2005 Spring;33(1):154-9. </w:t>
      </w:r>
      <w:proofErr w:type="spellStart"/>
      <w:r w:rsidRPr="009D09E0">
        <w:rPr>
          <w:rFonts w:asciiTheme="minorHAnsi" w:hAnsiTheme="minorHAnsi" w:cstheme="minorHAnsi"/>
        </w:rPr>
        <w:t>doi</w:t>
      </w:r>
      <w:proofErr w:type="spellEnd"/>
      <w:r w:rsidRPr="009D09E0">
        <w:rPr>
          <w:rFonts w:asciiTheme="minorHAnsi" w:hAnsiTheme="minorHAnsi" w:cstheme="minorHAnsi"/>
        </w:rPr>
        <w:t>: 10.1111/j.1748-720x.2005.tb</w:t>
      </w:r>
      <w:proofErr w:type="gramStart"/>
      <w:r w:rsidRPr="009D09E0">
        <w:rPr>
          <w:rFonts w:asciiTheme="minorHAnsi" w:hAnsiTheme="minorHAnsi" w:cstheme="minorHAnsi"/>
        </w:rPr>
        <w:t>00217.x.</w:t>
      </w:r>
      <w:proofErr w:type="gramEnd"/>
      <w:r w:rsidRPr="009D09E0">
        <w:rPr>
          <w:rFonts w:asciiTheme="minorHAnsi" w:hAnsiTheme="minorHAnsi" w:cstheme="minorHAnsi"/>
        </w:rPr>
        <w:t xml:space="preserve"> PMID: 15934672.</w:t>
      </w:r>
    </w:p>
    <w:p w14:paraId="7DC53171" w14:textId="77777777" w:rsidR="00051807" w:rsidRPr="009D09E0" w:rsidRDefault="00051807" w:rsidP="00051807">
      <w:pPr>
        <w:rPr>
          <w:rFonts w:asciiTheme="minorHAnsi" w:hAnsiTheme="minorHAnsi" w:cstheme="minorHAnsi"/>
        </w:rPr>
      </w:pPr>
      <w:r>
        <w:rPr>
          <w:rFonts w:asciiTheme="minorHAnsi" w:hAnsiTheme="minorHAnsi" w:cstheme="minorHAnsi"/>
        </w:rPr>
        <w:t>9.</w:t>
      </w:r>
      <w:r w:rsidRPr="009D09E0">
        <w:rPr>
          <w:rFonts w:asciiTheme="minorHAnsi" w:hAnsiTheme="minorHAnsi" w:cstheme="minorHAnsi"/>
        </w:rPr>
        <w:t xml:space="preserve"> </w:t>
      </w:r>
      <w:r>
        <w:rPr>
          <w:rFonts w:asciiTheme="minorHAnsi" w:hAnsiTheme="minorHAnsi" w:cstheme="minorHAnsi"/>
        </w:rPr>
        <w:t xml:space="preserve">US Department of Health and Human Services. </w:t>
      </w:r>
      <w:r w:rsidRPr="009D09E0">
        <w:rPr>
          <w:rFonts w:asciiTheme="minorHAnsi" w:hAnsiTheme="minorHAnsi" w:cstheme="minorHAnsi"/>
        </w:rPr>
        <w:t>45</w:t>
      </w:r>
      <w:r>
        <w:rPr>
          <w:rFonts w:asciiTheme="minorHAnsi" w:hAnsiTheme="minorHAnsi" w:cstheme="minorHAnsi"/>
        </w:rPr>
        <w:t xml:space="preserve"> </w:t>
      </w:r>
      <w:r w:rsidRPr="009D09E0">
        <w:rPr>
          <w:rFonts w:asciiTheme="minorHAnsi" w:hAnsiTheme="minorHAnsi" w:cstheme="minorHAnsi"/>
        </w:rPr>
        <w:t>CFR</w:t>
      </w:r>
      <w:r>
        <w:rPr>
          <w:rFonts w:asciiTheme="minorHAnsi" w:hAnsiTheme="minorHAnsi" w:cstheme="minorHAnsi"/>
        </w:rPr>
        <w:t xml:space="preserve"> </w:t>
      </w:r>
      <w:r w:rsidRPr="009D09E0">
        <w:rPr>
          <w:rFonts w:asciiTheme="minorHAnsi" w:hAnsiTheme="minorHAnsi" w:cstheme="minorHAnsi"/>
        </w:rPr>
        <w:t>46.</w:t>
      </w:r>
      <w:r>
        <w:rPr>
          <w:rFonts w:asciiTheme="minorHAnsi" w:hAnsiTheme="minorHAnsi" w:cstheme="minorHAnsi"/>
        </w:rPr>
        <w:t xml:space="preserve"> </w:t>
      </w:r>
      <w:r w:rsidRPr="009D09E0">
        <w:rPr>
          <w:rFonts w:asciiTheme="minorHAnsi" w:hAnsiTheme="minorHAnsi" w:cstheme="minorHAnsi"/>
        </w:rPr>
        <w:t>104(d)(4)</w:t>
      </w:r>
      <w:r>
        <w:rPr>
          <w:rFonts w:asciiTheme="minorHAnsi" w:hAnsiTheme="minorHAnsi" w:cstheme="minorHAnsi"/>
        </w:rPr>
        <w:t>.</w:t>
      </w:r>
      <w:r>
        <w:rPr>
          <w:rFonts w:asciiTheme="minorHAnsi" w:hAnsiTheme="minorHAnsi" w:cstheme="minorHAnsi"/>
        </w:rPr>
        <w:t xml:space="preserve"> Reviewed March 2021. Accessed June 2022. </w:t>
      </w:r>
      <w:r w:rsidRPr="000A4B39">
        <w:rPr>
          <w:rFonts w:asciiTheme="minorHAnsi" w:hAnsiTheme="minorHAnsi" w:cstheme="minorHAnsi"/>
        </w:rPr>
        <w:t>https://www.hhs.gov/ohrp/regulations-and-policy/regulations/45-cfr-46/index.html</w:t>
      </w:r>
    </w:p>
    <w:p w14:paraId="1106A7F3"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1</w:t>
      </w:r>
      <w:r>
        <w:rPr>
          <w:rFonts w:asciiTheme="minorHAnsi" w:hAnsiTheme="minorHAnsi" w:cstheme="minorHAnsi"/>
        </w:rPr>
        <w:t>0.</w:t>
      </w:r>
      <w:r w:rsidRPr="009D09E0">
        <w:rPr>
          <w:rFonts w:asciiTheme="minorHAnsi" w:hAnsiTheme="minorHAnsi" w:cstheme="minorHAnsi"/>
        </w:rPr>
        <w:t xml:space="preserve"> US Department of Health and Human Services. HHS Guidance: Engagement of Institutions in Human Subjects Research (2008)</w:t>
      </w:r>
      <w:r>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 xml:space="preserve">Reviewed March 2016. </w:t>
      </w:r>
      <w:r>
        <w:rPr>
          <w:rFonts w:asciiTheme="minorHAnsi" w:hAnsiTheme="minorHAnsi" w:cstheme="minorHAnsi"/>
        </w:rPr>
        <w:t>Accessed June 2022.</w:t>
      </w:r>
      <w:r w:rsidRPr="009D09E0">
        <w:rPr>
          <w:rFonts w:asciiTheme="minorHAnsi" w:hAnsiTheme="minorHAnsi" w:cstheme="minorHAnsi"/>
        </w:rPr>
        <w:t xml:space="preserve"> https://www.hhs.gov/ohrp/regulations-and-policy/guidance/guidance-on-engagement-of-institutions/index.html </w:t>
      </w:r>
    </w:p>
    <w:p w14:paraId="4765DE55"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1</w:t>
      </w:r>
      <w:r>
        <w:rPr>
          <w:rFonts w:asciiTheme="minorHAnsi" w:hAnsiTheme="minorHAnsi" w:cstheme="minorHAnsi"/>
        </w:rPr>
        <w:t>1.</w:t>
      </w:r>
      <w:r w:rsidRPr="009D09E0">
        <w:rPr>
          <w:rFonts w:asciiTheme="minorHAnsi" w:hAnsiTheme="minorHAnsi" w:cstheme="minorHAnsi"/>
        </w:rPr>
        <w:t xml:space="preserve"> US Department of Health and Human Services. Guidance Regarding Methods for De-identification of Protected Health Information in Accordance with the Health Insurance Portability and Accountability Act (HIPAA) Privacy Rule November 26, 2012</w:t>
      </w:r>
      <w:r>
        <w:rPr>
          <w:rFonts w:asciiTheme="minorHAnsi" w:hAnsiTheme="minorHAnsi" w:cstheme="minorHAnsi"/>
        </w:rPr>
        <w:t>.</w:t>
      </w:r>
      <w:r w:rsidRPr="009D09E0">
        <w:rPr>
          <w:rFonts w:asciiTheme="minorHAnsi" w:hAnsiTheme="minorHAnsi" w:cstheme="minorHAnsi"/>
        </w:rPr>
        <w:t xml:space="preserve"> </w:t>
      </w:r>
      <w:r>
        <w:rPr>
          <w:rFonts w:asciiTheme="minorHAnsi" w:hAnsiTheme="minorHAnsi" w:cstheme="minorHAnsi"/>
        </w:rPr>
        <w:t>Accessed June 202</w:t>
      </w:r>
      <w:r>
        <w:rPr>
          <w:rFonts w:asciiTheme="minorHAnsi" w:hAnsiTheme="minorHAnsi" w:cstheme="minorHAnsi"/>
        </w:rPr>
        <w:t>2</w:t>
      </w:r>
      <w:r>
        <w:rPr>
          <w:rFonts w:asciiTheme="minorHAnsi" w:hAnsiTheme="minorHAnsi" w:cstheme="minorHAnsi"/>
        </w:rPr>
        <w:t xml:space="preserve">. </w:t>
      </w:r>
      <w:r w:rsidRPr="009D09E0">
        <w:rPr>
          <w:rFonts w:asciiTheme="minorHAnsi" w:hAnsiTheme="minorHAnsi" w:cstheme="minorHAnsi"/>
        </w:rPr>
        <w:t>https://www.hhs.gov/sites/default/files/ocr/privacy/hipaa/understanding/coveredentities/De-identification/hhs_deid_guidance.pdf</w:t>
      </w:r>
    </w:p>
    <w:p w14:paraId="2A0F408A"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1</w:t>
      </w:r>
      <w:r>
        <w:rPr>
          <w:rFonts w:asciiTheme="minorHAnsi" w:hAnsiTheme="minorHAnsi" w:cstheme="minorHAnsi"/>
        </w:rPr>
        <w:t>2.</w:t>
      </w:r>
      <w:r w:rsidRPr="009D09E0">
        <w:rPr>
          <w:rFonts w:asciiTheme="minorHAnsi" w:hAnsiTheme="minorHAnsi" w:cstheme="minorHAnsi"/>
        </w:rPr>
        <w:t xml:space="preserve"> Kulynych J, Korn D. The effect of the new federal medical-privacy rule on research. N Engl J Med. 2002 Jan 17;346(3):201-4. </w:t>
      </w:r>
      <w:proofErr w:type="spellStart"/>
      <w:r w:rsidRPr="009D09E0">
        <w:rPr>
          <w:rFonts w:asciiTheme="minorHAnsi" w:hAnsiTheme="minorHAnsi" w:cstheme="minorHAnsi"/>
        </w:rPr>
        <w:t>doi</w:t>
      </w:r>
      <w:proofErr w:type="spellEnd"/>
      <w:r w:rsidRPr="009D09E0">
        <w:rPr>
          <w:rFonts w:asciiTheme="minorHAnsi" w:hAnsiTheme="minorHAnsi" w:cstheme="minorHAnsi"/>
        </w:rPr>
        <w:t>: 10.1056/NEJM200201173460312. PMID: 11796857.</w:t>
      </w:r>
    </w:p>
    <w:p w14:paraId="262BC9EC"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1</w:t>
      </w:r>
      <w:r>
        <w:rPr>
          <w:rFonts w:asciiTheme="minorHAnsi" w:hAnsiTheme="minorHAnsi" w:cstheme="minorHAnsi"/>
        </w:rPr>
        <w:t>3.</w:t>
      </w:r>
      <w:r w:rsidRPr="009D09E0">
        <w:rPr>
          <w:rFonts w:asciiTheme="minorHAnsi" w:hAnsiTheme="minorHAnsi" w:cstheme="minorHAnsi"/>
        </w:rPr>
        <w:t xml:space="preserve"> </w:t>
      </w:r>
      <w:r>
        <w:rPr>
          <w:rFonts w:asciiTheme="minorHAnsi" w:hAnsiTheme="minorHAnsi" w:cstheme="minorHAnsi"/>
        </w:rPr>
        <w:t xml:space="preserve">The Vatican. </w:t>
      </w:r>
      <w:r w:rsidRPr="009D09E0">
        <w:rPr>
          <w:rFonts w:asciiTheme="minorHAnsi" w:hAnsiTheme="minorHAnsi" w:cstheme="minorHAnsi"/>
        </w:rPr>
        <w:t>INSTRUCTION DIGNITAS PERSONAE ON CERTAIN BIOETHICAL QUESTIONS (2008)</w:t>
      </w:r>
      <w:r>
        <w:rPr>
          <w:rFonts w:asciiTheme="minorHAnsi" w:hAnsiTheme="minorHAnsi" w:cstheme="minorHAnsi"/>
        </w:rPr>
        <w:t>.</w:t>
      </w:r>
      <w:r w:rsidRPr="009D09E0">
        <w:rPr>
          <w:rFonts w:asciiTheme="minorHAnsi" w:hAnsiTheme="minorHAnsi" w:cstheme="minorHAnsi"/>
        </w:rPr>
        <w:t xml:space="preserve"> </w:t>
      </w:r>
      <w:r>
        <w:rPr>
          <w:rFonts w:asciiTheme="minorHAnsi" w:hAnsiTheme="minorHAnsi" w:cstheme="minorHAnsi"/>
        </w:rPr>
        <w:t>September 2008. Accessed June 202</w:t>
      </w:r>
      <w:r>
        <w:rPr>
          <w:rFonts w:asciiTheme="minorHAnsi" w:hAnsiTheme="minorHAnsi" w:cstheme="minorHAnsi"/>
        </w:rPr>
        <w:t xml:space="preserve">2. </w:t>
      </w:r>
      <w:r w:rsidRPr="009D09E0">
        <w:rPr>
          <w:rFonts w:asciiTheme="minorHAnsi" w:hAnsiTheme="minorHAnsi" w:cstheme="minorHAnsi"/>
        </w:rPr>
        <w:t>https://www.vatican.va/roman_curia/congregations/cfaith/documents/rc_con_cfaith_doc_20081208_dignitas-personae_en.html</w:t>
      </w:r>
    </w:p>
    <w:p w14:paraId="78EE29C3"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1</w:t>
      </w:r>
      <w:r>
        <w:rPr>
          <w:rFonts w:asciiTheme="minorHAnsi" w:hAnsiTheme="minorHAnsi" w:cstheme="minorHAnsi"/>
        </w:rPr>
        <w:t>4.</w:t>
      </w:r>
      <w:r w:rsidRPr="009D09E0">
        <w:rPr>
          <w:rFonts w:asciiTheme="minorHAnsi" w:hAnsiTheme="minorHAnsi" w:cstheme="minorHAnsi"/>
        </w:rPr>
        <w:t xml:space="preserve"> Rothstein MA. Is deidentification sufficient to protect health privacy in research? Am J </w:t>
      </w:r>
      <w:proofErr w:type="spellStart"/>
      <w:r w:rsidRPr="009D09E0">
        <w:rPr>
          <w:rFonts w:asciiTheme="minorHAnsi" w:hAnsiTheme="minorHAnsi" w:cstheme="minorHAnsi"/>
        </w:rPr>
        <w:t>Bioeth</w:t>
      </w:r>
      <w:proofErr w:type="spellEnd"/>
      <w:r w:rsidRPr="009D09E0">
        <w:rPr>
          <w:rFonts w:asciiTheme="minorHAnsi" w:hAnsiTheme="minorHAnsi" w:cstheme="minorHAnsi"/>
        </w:rPr>
        <w:t xml:space="preserve">. 2010 Sep;10(9):3-11. </w:t>
      </w:r>
      <w:proofErr w:type="spellStart"/>
      <w:r w:rsidRPr="009D09E0">
        <w:rPr>
          <w:rFonts w:asciiTheme="minorHAnsi" w:hAnsiTheme="minorHAnsi" w:cstheme="minorHAnsi"/>
        </w:rPr>
        <w:t>doi</w:t>
      </w:r>
      <w:proofErr w:type="spellEnd"/>
      <w:r w:rsidRPr="009D09E0">
        <w:rPr>
          <w:rFonts w:asciiTheme="minorHAnsi" w:hAnsiTheme="minorHAnsi" w:cstheme="minorHAnsi"/>
        </w:rPr>
        <w:t>: 10.1080/15265161.2010.494215. PMID: 20818545; PMCID: PMC3032399.</w:t>
      </w:r>
    </w:p>
    <w:p w14:paraId="63C52588"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1</w:t>
      </w:r>
      <w:r>
        <w:rPr>
          <w:rFonts w:asciiTheme="minorHAnsi" w:hAnsiTheme="minorHAnsi" w:cstheme="minorHAnsi"/>
        </w:rPr>
        <w:t>5.</w:t>
      </w:r>
      <w:r w:rsidRPr="009D09E0">
        <w:rPr>
          <w:rFonts w:asciiTheme="minorHAnsi" w:hAnsiTheme="minorHAnsi" w:cstheme="minorHAnsi"/>
        </w:rPr>
        <w:t xml:space="preserve"> International Committee of Medical Journal</w:t>
      </w:r>
      <w:r>
        <w:rPr>
          <w:rFonts w:asciiTheme="minorHAnsi" w:hAnsiTheme="minorHAnsi" w:cstheme="minorHAnsi"/>
        </w:rPr>
        <w:t xml:space="preserve"> Editors</w:t>
      </w:r>
      <w:r w:rsidRPr="009D09E0">
        <w:rPr>
          <w:rFonts w:asciiTheme="minorHAnsi" w:hAnsiTheme="minorHAnsi" w:cstheme="minorHAnsi"/>
        </w:rPr>
        <w:t xml:space="preserve"> (ICMJE) data sharing statement policy</w:t>
      </w:r>
      <w:r>
        <w:rPr>
          <w:rFonts w:asciiTheme="minorHAnsi" w:hAnsiTheme="minorHAnsi" w:cstheme="minorHAnsi"/>
        </w:rPr>
        <w:t xml:space="preserve">. </w:t>
      </w:r>
      <w:r>
        <w:rPr>
          <w:rFonts w:asciiTheme="minorHAnsi" w:hAnsiTheme="minorHAnsi" w:cstheme="minorHAnsi"/>
        </w:rPr>
        <w:t>Accessed June 2022.</w:t>
      </w:r>
      <w:r w:rsidRPr="009D09E0">
        <w:rPr>
          <w:rFonts w:asciiTheme="minorHAnsi" w:hAnsiTheme="minorHAnsi" w:cstheme="minorHAnsi"/>
        </w:rPr>
        <w:t xml:space="preserve"> https://www.icmje.org/recommendations/browse/publishing-and-editorial-issues/clinical-trial-registration.html</w:t>
      </w:r>
    </w:p>
    <w:p w14:paraId="1D3DD0D0"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1</w:t>
      </w:r>
      <w:r>
        <w:rPr>
          <w:rFonts w:asciiTheme="minorHAnsi" w:hAnsiTheme="minorHAnsi" w:cstheme="minorHAnsi"/>
        </w:rPr>
        <w:t>6.</w:t>
      </w:r>
      <w:r w:rsidRPr="009D09E0">
        <w:rPr>
          <w:rFonts w:asciiTheme="minorHAnsi" w:hAnsiTheme="minorHAnsi" w:cstheme="minorHAnsi"/>
        </w:rPr>
        <w:t xml:space="preserve"> Mello MM, Wolf LE. The Havasupai Indian tribe case--lessons for research involving stored biologic samples. N Engl J Med. 2010 Jul 15;363(3):204-7. </w:t>
      </w:r>
      <w:proofErr w:type="spellStart"/>
      <w:r w:rsidRPr="009D09E0">
        <w:rPr>
          <w:rFonts w:asciiTheme="minorHAnsi" w:hAnsiTheme="minorHAnsi" w:cstheme="minorHAnsi"/>
        </w:rPr>
        <w:t>doi</w:t>
      </w:r>
      <w:proofErr w:type="spellEnd"/>
      <w:r w:rsidRPr="009D09E0">
        <w:rPr>
          <w:rFonts w:asciiTheme="minorHAnsi" w:hAnsiTheme="minorHAnsi" w:cstheme="minorHAnsi"/>
        </w:rPr>
        <w:t xml:space="preserve">: 10.1056/NEJMp1005203. </w:t>
      </w:r>
      <w:proofErr w:type="spellStart"/>
      <w:r w:rsidRPr="009D09E0">
        <w:rPr>
          <w:rFonts w:asciiTheme="minorHAnsi" w:hAnsiTheme="minorHAnsi" w:cstheme="minorHAnsi"/>
        </w:rPr>
        <w:t>Epub</w:t>
      </w:r>
      <w:proofErr w:type="spellEnd"/>
      <w:r w:rsidRPr="009D09E0">
        <w:rPr>
          <w:rFonts w:asciiTheme="minorHAnsi" w:hAnsiTheme="minorHAnsi" w:cstheme="minorHAnsi"/>
        </w:rPr>
        <w:t xml:space="preserve"> 2010 Jun 9. PMID: 20538622.</w:t>
      </w:r>
    </w:p>
    <w:p w14:paraId="67807F72"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1</w:t>
      </w:r>
      <w:r>
        <w:rPr>
          <w:rFonts w:asciiTheme="minorHAnsi" w:hAnsiTheme="minorHAnsi" w:cstheme="minorHAnsi"/>
        </w:rPr>
        <w:t>7.</w:t>
      </w:r>
      <w:r w:rsidRPr="009D09E0">
        <w:rPr>
          <w:rFonts w:asciiTheme="minorHAnsi" w:hAnsiTheme="minorHAnsi" w:cstheme="minorHAnsi"/>
        </w:rPr>
        <w:t xml:space="preserve"> Garrison NA, Cho MK. Awareness and Acceptable Practices: IRB and Researcher Reflections on the Havasupai Lawsuit. AJOB Prim Res. 2013 Oct 1;4(4):55-63. </w:t>
      </w:r>
      <w:proofErr w:type="spellStart"/>
      <w:r w:rsidRPr="009D09E0">
        <w:rPr>
          <w:rFonts w:asciiTheme="minorHAnsi" w:hAnsiTheme="minorHAnsi" w:cstheme="minorHAnsi"/>
        </w:rPr>
        <w:t>doi</w:t>
      </w:r>
      <w:proofErr w:type="spellEnd"/>
      <w:r w:rsidRPr="009D09E0">
        <w:rPr>
          <w:rFonts w:asciiTheme="minorHAnsi" w:hAnsiTheme="minorHAnsi" w:cstheme="minorHAnsi"/>
        </w:rPr>
        <w:t>: 10.1080/21507716.2013.770104. PMID: 24089655; PMCID: PMC3786163.</w:t>
      </w:r>
    </w:p>
    <w:p w14:paraId="47A627FB"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1</w:t>
      </w:r>
      <w:r>
        <w:rPr>
          <w:rFonts w:asciiTheme="minorHAnsi" w:hAnsiTheme="minorHAnsi" w:cstheme="minorHAnsi"/>
        </w:rPr>
        <w:t>8.</w:t>
      </w:r>
      <w:r w:rsidRPr="009D09E0">
        <w:rPr>
          <w:rFonts w:asciiTheme="minorHAnsi" w:hAnsiTheme="minorHAnsi" w:cstheme="minorHAnsi"/>
        </w:rPr>
        <w:t xml:space="preserve"> Cohen IG, Mello MM. Big Data, Big Tech, and Protecting Patient Privacy. JAMA. 2019;322(12):1141–1142. doi:10.1001/jama.2019.11365</w:t>
      </w:r>
    </w:p>
    <w:p w14:paraId="4C58B3C8" w14:textId="77777777" w:rsidR="00051807" w:rsidRPr="009D09E0" w:rsidRDefault="00051807" w:rsidP="00051807">
      <w:pPr>
        <w:rPr>
          <w:rFonts w:asciiTheme="minorHAnsi" w:hAnsiTheme="minorHAnsi" w:cstheme="minorHAnsi"/>
        </w:rPr>
      </w:pPr>
      <w:r>
        <w:rPr>
          <w:rFonts w:asciiTheme="minorHAnsi" w:hAnsiTheme="minorHAnsi" w:cstheme="minorHAnsi"/>
        </w:rPr>
        <w:t>19.</w:t>
      </w:r>
      <w:r w:rsidRPr="009D09E0">
        <w:rPr>
          <w:rFonts w:asciiTheme="minorHAnsi" w:hAnsiTheme="minorHAnsi" w:cstheme="minorHAnsi"/>
        </w:rPr>
        <w:t xml:space="preserve"> Rocher L, </w:t>
      </w:r>
      <w:proofErr w:type="spellStart"/>
      <w:r w:rsidRPr="009D09E0">
        <w:rPr>
          <w:rFonts w:asciiTheme="minorHAnsi" w:hAnsiTheme="minorHAnsi" w:cstheme="minorHAnsi"/>
        </w:rPr>
        <w:t>Hendrickx</w:t>
      </w:r>
      <w:proofErr w:type="spellEnd"/>
      <w:r w:rsidRPr="009D09E0">
        <w:rPr>
          <w:rFonts w:asciiTheme="minorHAnsi" w:hAnsiTheme="minorHAnsi" w:cstheme="minorHAnsi"/>
        </w:rPr>
        <w:t xml:space="preserve"> JM, de </w:t>
      </w:r>
      <w:proofErr w:type="spellStart"/>
      <w:r w:rsidRPr="009D09E0">
        <w:rPr>
          <w:rFonts w:asciiTheme="minorHAnsi" w:hAnsiTheme="minorHAnsi" w:cstheme="minorHAnsi"/>
        </w:rPr>
        <w:t>Montjoye</w:t>
      </w:r>
      <w:proofErr w:type="spellEnd"/>
      <w:r w:rsidRPr="009D09E0">
        <w:rPr>
          <w:rFonts w:asciiTheme="minorHAnsi" w:hAnsiTheme="minorHAnsi" w:cstheme="minorHAnsi"/>
        </w:rPr>
        <w:t xml:space="preserve"> YA. Estimating the success of re-identifications in incomplete datasets using generative models. Nat </w:t>
      </w:r>
      <w:proofErr w:type="spellStart"/>
      <w:r w:rsidRPr="009D09E0">
        <w:rPr>
          <w:rFonts w:asciiTheme="minorHAnsi" w:hAnsiTheme="minorHAnsi" w:cstheme="minorHAnsi"/>
        </w:rPr>
        <w:t>Commun</w:t>
      </w:r>
      <w:proofErr w:type="spellEnd"/>
      <w:r w:rsidRPr="009D09E0">
        <w:rPr>
          <w:rFonts w:asciiTheme="minorHAnsi" w:hAnsiTheme="minorHAnsi" w:cstheme="minorHAnsi"/>
        </w:rPr>
        <w:t xml:space="preserve">. 2019 Jul 23;10(1):3069. </w:t>
      </w:r>
      <w:proofErr w:type="spellStart"/>
      <w:r w:rsidRPr="009D09E0">
        <w:rPr>
          <w:rFonts w:asciiTheme="minorHAnsi" w:hAnsiTheme="minorHAnsi" w:cstheme="minorHAnsi"/>
        </w:rPr>
        <w:t>doi</w:t>
      </w:r>
      <w:proofErr w:type="spellEnd"/>
      <w:r w:rsidRPr="009D09E0">
        <w:rPr>
          <w:rFonts w:asciiTheme="minorHAnsi" w:hAnsiTheme="minorHAnsi" w:cstheme="minorHAnsi"/>
        </w:rPr>
        <w:t>: 10.1038/s41467-019-10933-3. PMID: 31337762; PMCID: PMC6650473.</w:t>
      </w:r>
    </w:p>
    <w:p w14:paraId="01F5D335" w14:textId="2D9C6211" w:rsidR="00051807" w:rsidRPr="009D09E0" w:rsidRDefault="00051807" w:rsidP="00051807">
      <w:pPr>
        <w:rPr>
          <w:rFonts w:asciiTheme="minorHAnsi" w:hAnsiTheme="minorHAnsi" w:cstheme="minorHAnsi"/>
        </w:rPr>
      </w:pPr>
      <w:r w:rsidRPr="009D09E0">
        <w:rPr>
          <w:rFonts w:asciiTheme="minorHAnsi" w:hAnsiTheme="minorHAnsi" w:cstheme="minorHAnsi"/>
        </w:rPr>
        <w:t>2</w:t>
      </w:r>
      <w:r>
        <w:rPr>
          <w:rFonts w:asciiTheme="minorHAnsi" w:hAnsiTheme="minorHAnsi" w:cstheme="minorHAnsi"/>
        </w:rPr>
        <w:t>0.</w:t>
      </w:r>
      <w:r w:rsidRPr="009D09E0">
        <w:rPr>
          <w:rFonts w:asciiTheme="minorHAnsi" w:hAnsiTheme="minorHAnsi" w:cstheme="minorHAnsi"/>
        </w:rPr>
        <w:t xml:space="preserve"> </w:t>
      </w:r>
      <w:r>
        <w:rPr>
          <w:rFonts w:asciiTheme="minorHAnsi" w:hAnsiTheme="minorHAnsi" w:cstheme="minorHAnsi"/>
        </w:rPr>
        <w:t xml:space="preserve">US Department of Health and Human Services. </w:t>
      </w:r>
      <w:r w:rsidRPr="009D09E0">
        <w:rPr>
          <w:rFonts w:asciiTheme="minorHAnsi" w:hAnsiTheme="minorHAnsi" w:cstheme="minorHAnsi"/>
        </w:rPr>
        <w:t>45</w:t>
      </w:r>
      <w:r>
        <w:rPr>
          <w:rFonts w:asciiTheme="minorHAnsi" w:hAnsiTheme="minorHAnsi" w:cstheme="minorHAnsi"/>
        </w:rPr>
        <w:t xml:space="preserve"> </w:t>
      </w:r>
      <w:r w:rsidRPr="009D09E0">
        <w:rPr>
          <w:rFonts w:asciiTheme="minorHAnsi" w:hAnsiTheme="minorHAnsi" w:cstheme="minorHAnsi"/>
        </w:rPr>
        <w:t>CFR</w:t>
      </w:r>
      <w:r>
        <w:rPr>
          <w:rFonts w:asciiTheme="minorHAnsi" w:hAnsiTheme="minorHAnsi" w:cstheme="minorHAnsi"/>
        </w:rPr>
        <w:t xml:space="preserve"> </w:t>
      </w:r>
      <w:r w:rsidRPr="009D09E0">
        <w:rPr>
          <w:rFonts w:asciiTheme="minorHAnsi" w:hAnsiTheme="minorHAnsi" w:cstheme="minorHAnsi"/>
        </w:rPr>
        <w:t>46.102(e)(1)</w:t>
      </w:r>
      <w:r>
        <w:rPr>
          <w:rFonts w:asciiTheme="minorHAnsi" w:hAnsiTheme="minorHAnsi" w:cstheme="minorHAnsi"/>
        </w:rPr>
        <w:t xml:space="preserve">. Reviewed March 2021. Accessed June 2022. </w:t>
      </w:r>
      <w:r w:rsidRPr="000A4B39">
        <w:rPr>
          <w:rFonts w:asciiTheme="minorHAnsi" w:hAnsiTheme="minorHAnsi" w:cstheme="minorHAnsi"/>
        </w:rPr>
        <w:t>https://www.hhs.gov/ohrp/regulations-and-policy/regulations/45-cfr-46/index.html</w:t>
      </w:r>
    </w:p>
    <w:p w14:paraId="4EB439AC"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2</w:t>
      </w:r>
      <w:r>
        <w:rPr>
          <w:rFonts w:asciiTheme="minorHAnsi" w:hAnsiTheme="minorHAnsi" w:cstheme="minorHAnsi"/>
        </w:rPr>
        <w:t>1.</w:t>
      </w:r>
      <w:r w:rsidRPr="009D09E0">
        <w:rPr>
          <w:rFonts w:asciiTheme="minorHAnsi" w:hAnsiTheme="minorHAnsi" w:cstheme="minorHAnsi"/>
        </w:rPr>
        <w:t xml:space="preserve"> </w:t>
      </w:r>
      <w:r>
        <w:rPr>
          <w:rFonts w:asciiTheme="minorHAnsi" w:hAnsiTheme="minorHAnsi" w:cstheme="minorHAnsi"/>
        </w:rPr>
        <w:t xml:space="preserve">US Department of Health and Human Services. </w:t>
      </w:r>
      <w:r w:rsidRPr="009D09E0">
        <w:rPr>
          <w:rFonts w:asciiTheme="minorHAnsi" w:hAnsiTheme="minorHAnsi" w:cstheme="minorHAnsi"/>
        </w:rPr>
        <w:t>45</w:t>
      </w:r>
      <w:r>
        <w:rPr>
          <w:rFonts w:asciiTheme="minorHAnsi" w:hAnsiTheme="minorHAnsi" w:cstheme="minorHAnsi"/>
        </w:rPr>
        <w:t xml:space="preserve"> </w:t>
      </w:r>
      <w:r w:rsidRPr="009D09E0">
        <w:rPr>
          <w:rFonts w:asciiTheme="minorHAnsi" w:hAnsiTheme="minorHAnsi" w:cstheme="minorHAnsi"/>
        </w:rPr>
        <w:t>CFR</w:t>
      </w:r>
      <w:r>
        <w:rPr>
          <w:rFonts w:asciiTheme="minorHAnsi" w:hAnsiTheme="minorHAnsi" w:cstheme="minorHAnsi"/>
        </w:rPr>
        <w:t xml:space="preserve"> </w:t>
      </w:r>
      <w:r w:rsidRPr="009D09E0">
        <w:rPr>
          <w:rFonts w:asciiTheme="minorHAnsi" w:hAnsiTheme="minorHAnsi" w:cstheme="minorHAnsi"/>
        </w:rPr>
        <w:t>160.103</w:t>
      </w:r>
      <w:r>
        <w:rPr>
          <w:rFonts w:asciiTheme="minorHAnsi" w:hAnsiTheme="minorHAnsi" w:cstheme="minorHAnsi"/>
        </w:rPr>
        <w:t xml:space="preserve">. </w:t>
      </w:r>
      <w:r w:rsidRPr="009D09E0">
        <w:rPr>
          <w:rFonts w:asciiTheme="minorHAnsi" w:hAnsiTheme="minorHAnsi" w:cstheme="minorHAnsi"/>
        </w:rPr>
        <w:t>See paragraph (2)(iv) of the definition of “protected health information”</w:t>
      </w:r>
      <w:r>
        <w:rPr>
          <w:rFonts w:asciiTheme="minorHAnsi" w:hAnsiTheme="minorHAnsi" w:cstheme="minorHAnsi"/>
        </w:rPr>
        <w:t>.</w:t>
      </w:r>
      <w:r>
        <w:rPr>
          <w:rFonts w:asciiTheme="minorHAnsi" w:hAnsiTheme="minorHAnsi" w:cstheme="minorHAnsi"/>
        </w:rPr>
        <w:t xml:space="preserve"> Accessed June 2022. </w:t>
      </w:r>
      <w:r w:rsidRPr="0083238B">
        <w:rPr>
          <w:rFonts w:asciiTheme="minorHAnsi" w:hAnsiTheme="minorHAnsi" w:cstheme="minorHAnsi"/>
        </w:rPr>
        <w:t>https://www.govinfo.gov/content/pkg/CFR-2013-title45-vol1/pdf/CFR-2013-title45-vol1-sec160-103.pdf</w:t>
      </w:r>
      <w:bookmarkStart w:id="169" w:name="_GoBack"/>
      <w:bookmarkEnd w:id="169"/>
    </w:p>
    <w:p w14:paraId="731555C6"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2</w:t>
      </w:r>
      <w:r>
        <w:rPr>
          <w:rFonts w:asciiTheme="minorHAnsi" w:hAnsiTheme="minorHAnsi" w:cstheme="minorHAnsi"/>
        </w:rPr>
        <w:t>2.</w:t>
      </w:r>
      <w:r w:rsidRPr="009D09E0">
        <w:rPr>
          <w:rFonts w:asciiTheme="minorHAnsi" w:hAnsiTheme="minorHAnsi" w:cstheme="minorHAnsi"/>
        </w:rPr>
        <w:t xml:space="preserve"> </w:t>
      </w:r>
      <w:r>
        <w:rPr>
          <w:rFonts w:asciiTheme="minorHAnsi" w:hAnsiTheme="minorHAnsi" w:cstheme="minorHAnsi"/>
        </w:rPr>
        <w:t xml:space="preserve">US Department of Health and Human Services. Disclosures for Public Health Activities </w:t>
      </w:r>
      <w:r w:rsidRPr="009D09E0">
        <w:rPr>
          <w:rFonts w:asciiTheme="minorHAnsi" w:hAnsiTheme="minorHAnsi" w:cstheme="minorHAnsi"/>
        </w:rPr>
        <w:t>45</w:t>
      </w:r>
      <w:r>
        <w:rPr>
          <w:rFonts w:asciiTheme="minorHAnsi" w:hAnsiTheme="minorHAnsi" w:cstheme="minorHAnsi"/>
        </w:rPr>
        <w:t xml:space="preserve"> </w:t>
      </w:r>
      <w:r w:rsidRPr="009D09E0">
        <w:rPr>
          <w:rFonts w:asciiTheme="minorHAnsi" w:hAnsiTheme="minorHAnsi" w:cstheme="minorHAnsi"/>
        </w:rPr>
        <w:t>CFR</w:t>
      </w:r>
      <w:r>
        <w:rPr>
          <w:rFonts w:asciiTheme="minorHAnsi" w:hAnsiTheme="minorHAnsi" w:cstheme="minorHAnsi"/>
        </w:rPr>
        <w:t xml:space="preserve"> </w:t>
      </w:r>
      <w:r w:rsidRPr="009D09E0">
        <w:rPr>
          <w:rFonts w:asciiTheme="minorHAnsi" w:hAnsiTheme="minorHAnsi" w:cstheme="minorHAnsi"/>
        </w:rPr>
        <w:t>164.512(i)(1)(iii)</w:t>
      </w:r>
      <w:r>
        <w:rPr>
          <w:rFonts w:asciiTheme="minorHAnsi" w:hAnsiTheme="minorHAnsi" w:cstheme="minorHAnsi"/>
        </w:rPr>
        <w:t>.</w:t>
      </w:r>
      <w:r w:rsidRPr="0083238B">
        <w:rPr>
          <w:rFonts w:asciiTheme="minorHAnsi" w:hAnsiTheme="minorHAnsi" w:cstheme="minorHAnsi"/>
        </w:rPr>
        <w:t xml:space="preserve"> </w:t>
      </w:r>
      <w:r>
        <w:rPr>
          <w:rFonts w:asciiTheme="minorHAnsi" w:hAnsiTheme="minorHAnsi" w:cstheme="minorHAnsi"/>
        </w:rPr>
        <w:t>Revised April 2003. Accessed June 2022.</w:t>
      </w:r>
      <w:r>
        <w:rPr>
          <w:rFonts w:asciiTheme="minorHAnsi" w:hAnsiTheme="minorHAnsi" w:cstheme="minorHAnsi"/>
        </w:rPr>
        <w:t xml:space="preserve"> </w:t>
      </w:r>
      <w:r w:rsidRPr="0083238B">
        <w:rPr>
          <w:rFonts w:asciiTheme="minorHAnsi" w:hAnsiTheme="minorHAnsi" w:cstheme="minorHAnsi"/>
        </w:rPr>
        <w:t>https://www.hhs.gov/hipaa/for-professionals/privacy/guidance/disclosures-public-health-activities/index.html</w:t>
      </w:r>
    </w:p>
    <w:p w14:paraId="1488790E" w14:textId="03D8E355" w:rsidR="00051807" w:rsidRPr="009D09E0" w:rsidRDefault="00051807" w:rsidP="00051807">
      <w:pPr>
        <w:rPr>
          <w:rFonts w:asciiTheme="minorHAnsi" w:hAnsiTheme="minorHAnsi" w:cstheme="minorHAnsi"/>
        </w:rPr>
      </w:pPr>
      <w:r w:rsidRPr="009D09E0">
        <w:rPr>
          <w:rFonts w:asciiTheme="minorHAnsi" w:hAnsiTheme="minorHAnsi" w:cstheme="minorHAnsi"/>
        </w:rPr>
        <w:t>2</w:t>
      </w:r>
      <w:r>
        <w:rPr>
          <w:rFonts w:asciiTheme="minorHAnsi" w:hAnsiTheme="minorHAnsi" w:cstheme="minorHAnsi"/>
        </w:rPr>
        <w:t>3.</w:t>
      </w:r>
      <w:r w:rsidRPr="009D09E0">
        <w:rPr>
          <w:rFonts w:asciiTheme="minorHAnsi" w:hAnsiTheme="minorHAnsi" w:cstheme="minorHAnsi"/>
        </w:rPr>
        <w:t xml:space="preserve"> </w:t>
      </w:r>
      <w:proofErr w:type="spellStart"/>
      <w:r w:rsidRPr="009D09E0">
        <w:rPr>
          <w:rFonts w:asciiTheme="minorHAnsi" w:hAnsiTheme="minorHAnsi" w:cstheme="minorHAnsi"/>
        </w:rPr>
        <w:t>Huser</w:t>
      </w:r>
      <w:proofErr w:type="spellEnd"/>
      <w:r w:rsidRPr="009D09E0">
        <w:rPr>
          <w:rFonts w:asciiTheme="minorHAnsi" w:hAnsiTheme="minorHAnsi" w:cstheme="minorHAnsi"/>
        </w:rPr>
        <w:t xml:space="preserve"> V, Cimino J. Don't take your EHR to heaven, donate it to science: legal and research policies for EHR post mortem. J Am Med Inform Assoc. 2014 Jan-Feb;21(1):8-12. </w:t>
      </w:r>
      <w:proofErr w:type="spellStart"/>
      <w:r w:rsidRPr="009D09E0">
        <w:rPr>
          <w:rFonts w:asciiTheme="minorHAnsi" w:hAnsiTheme="minorHAnsi" w:cstheme="minorHAnsi"/>
        </w:rPr>
        <w:t>doi</w:t>
      </w:r>
      <w:proofErr w:type="spellEnd"/>
      <w:r w:rsidRPr="009D09E0">
        <w:rPr>
          <w:rFonts w:asciiTheme="minorHAnsi" w:hAnsiTheme="minorHAnsi" w:cstheme="minorHAnsi"/>
        </w:rPr>
        <w:t xml:space="preserve">: 10.1136/amiajnl-2013-002061. </w:t>
      </w:r>
      <w:proofErr w:type="spellStart"/>
      <w:r w:rsidRPr="009D09E0">
        <w:rPr>
          <w:rFonts w:asciiTheme="minorHAnsi" w:hAnsiTheme="minorHAnsi" w:cstheme="minorHAnsi"/>
        </w:rPr>
        <w:t>Epub</w:t>
      </w:r>
      <w:proofErr w:type="spellEnd"/>
      <w:r w:rsidRPr="009D09E0">
        <w:rPr>
          <w:rFonts w:asciiTheme="minorHAnsi" w:hAnsiTheme="minorHAnsi" w:cstheme="minorHAnsi"/>
        </w:rPr>
        <w:t xml:space="preserve"> 2013 Aug 21. PMID: 23966483; PMCID: PMC3912713.</w:t>
      </w:r>
    </w:p>
    <w:p w14:paraId="5298C5C2"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2</w:t>
      </w:r>
      <w:r>
        <w:rPr>
          <w:rFonts w:asciiTheme="minorHAnsi" w:hAnsiTheme="minorHAnsi" w:cstheme="minorHAnsi"/>
        </w:rPr>
        <w:t>4.</w:t>
      </w:r>
      <w:r w:rsidRPr="009D09E0">
        <w:rPr>
          <w:rFonts w:asciiTheme="minorHAnsi" w:hAnsiTheme="minorHAnsi" w:cstheme="minorHAnsi"/>
        </w:rPr>
        <w:t xml:space="preserve"> </w:t>
      </w:r>
      <w:r>
        <w:rPr>
          <w:rFonts w:asciiTheme="minorHAnsi" w:hAnsiTheme="minorHAnsi" w:cstheme="minorHAnsi"/>
        </w:rPr>
        <w:t xml:space="preserve">US Department of Health and Human Services. Disclosures for Public Health Activities </w:t>
      </w:r>
      <w:r w:rsidRPr="009D09E0">
        <w:rPr>
          <w:rFonts w:asciiTheme="minorHAnsi" w:hAnsiTheme="minorHAnsi" w:cstheme="minorHAnsi"/>
        </w:rPr>
        <w:t>45</w:t>
      </w:r>
      <w:r>
        <w:rPr>
          <w:rFonts w:asciiTheme="minorHAnsi" w:hAnsiTheme="minorHAnsi" w:cstheme="minorHAnsi"/>
        </w:rPr>
        <w:t xml:space="preserve"> </w:t>
      </w:r>
      <w:r w:rsidRPr="009D09E0">
        <w:rPr>
          <w:rFonts w:asciiTheme="minorHAnsi" w:hAnsiTheme="minorHAnsi" w:cstheme="minorHAnsi"/>
        </w:rPr>
        <w:t>CFR</w:t>
      </w:r>
      <w:r>
        <w:rPr>
          <w:rFonts w:asciiTheme="minorHAnsi" w:hAnsiTheme="minorHAnsi" w:cstheme="minorHAnsi"/>
        </w:rPr>
        <w:t xml:space="preserve"> </w:t>
      </w:r>
      <w:r w:rsidRPr="009D09E0">
        <w:rPr>
          <w:rFonts w:asciiTheme="minorHAnsi" w:hAnsiTheme="minorHAnsi" w:cstheme="minorHAnsi"/>
        </w:rPr>
        <w:t>164.512(i)(1)(ii)</w:t>
      </w:r>
      <w:r>
        <w:rPr>
          <w:rFonts w:asciiTheme="minorHAnsi" w:hAnsiTheme="minorHAnsi" w:cstheme="minorHAnsi"/>
        </w:rPr>
        <w:t xml:space="preserve">. </w:t>
      </w:r>
      <w:r>
        <w:rPr>
          <w:rFonts w:asciiTheme="minorHAnsi" w:hAnsiTheme="minorHAnsi" w:cstheme="minorHAnsi"/>
        </w:rPr>
        <w:t xml:space="preserve">Revised April 2003. Accessed June 2022. </w:t>
      </w:r>
      <w:r w:rsidRPr="0083238B">
        <w:rPr>
          <w:rFonts w:asciiTheme="minorHAnsi" w:hAnsiTheme="minorHAnsi" w:cstheme="minorHAnsi"/>
        </w:rPr>
        <w:t>https://www.hhs.gov/hipaa/for-professionals/privacy/guidance/disclosures-public-health-activities/index.html</w:t>
      </w:r>
    </w:p>
    <w:p w14:paraId="49E77BBE"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2</w:t>
      </w:r>
      <w:r>
        <w:rPr>
          <w:rFonts w:asciiTheme="minorHAnsi" w:hAnsiTheme="minorHAnsi" w:cstheme="minorHAnsi"/>
        </w:rPr>
        <w:t>5.</w:t>
      </w:r>
      <w:r w:rsidRPr="009D09E0">
        <w:rPr>
          <w:rFonts w:asciiTheme="minorHAnsi" w:hAnsiTheme="minorHAnsi" w:cstheme="minorHAnsi"/>
        </w:rPr>
        <w:t xml:space="preserve"> Federal Register Vol. 67, No. 157 August 14, 2002</w:t>
      </w:r>
      <w:r>
        <w:rPr>
          <w:rFonts w:asciiTheme="minorHAnsi" w:hAnsiTheme="minorHAnsi" w:cstheme="minorHAnsi"/>
        </w:rPr>
        <w:t>.</w:t>
      </w:r>
      <w:r w:rsidRPr="009D09E0">
        <w:rPr>
          <w:rFonts w:asciiTheme="minorHAnsi" w:hAnsiTheme="minorHAnsi" w:cstheme="minorHAnsi"/>
        </w:rPr>
        <w:t xml:space="preserve"> Page </w:t>
      </w:r>
      <w:commentRangeStart w:id="170"/>
      <w:commentRangeStart w:id="171"/>
      <w:r w:rsidRPr="009D09E0">
        <w:rPr>
          <w:rFonts w:asciiTheme="minorHAnsi" w:hAnsiTheme="minorHAnsi" w:cstheme="minorHAnsi"/>
        </w:rPr>
        <w:t>53252</w:t>
      </w:r>
      <w:commentRangeEnd w:id="170"/>
      <w:r>
        <w:rPr>
          <w:rStyle w:val="CommentReference"/>
        </w:rPr>
        <w:commentReference w:id="170"/>
      </w:r>
      <w:commentRangeEnd w:id="171"/>
      <w:r w:rsidR="001A14C3">
        <w:rPr>
          <w:rStyle w:val="CommentReference"/>
        </w:rPr>
        <w:commentReference w:id="171"/>
      </w:r>
      <w:ins w:id="172" w:author="Peter Dennis" w:date="2023-08-08T21:07:00Z">
        <w:r>
          <w:rPr>
            <w:rFonts w:asciiTheme="minorHAnsi" w:hAnsiTheme="minorHAnsi" w:cstheme="minorHAnsi"/>
          </w:rPr>
          <w:t>.</w:t>
        </w:r>
      </w:ins>
    </w:p>
    <w:p w14:paraId="508300D0" w14:textId="77777777" w:rsidR="00051807" w:rsidRPr="005E1EA1" w:rsidRDefault="00051807" w:rsidP="00051807">
      <w:pPr>
        <w:rPr>
          <w:rFonts w:asciiTheme="minorHAnsi" w:hAnsiTheme="minorHAnsi" w:cstheme="minorHAnsi"/>
        </w:rPr>
      </w:pPr>
      <w:r w:rsidRPr="009D09E0">
        <w:rPr>
          <w:rFonts w:asciiTheme="minorHAnsi" w:hAnsiTheme="minorHAnsi" w:cstheme="minorHAnsi"/>
        </w:rPr>
        <w:t>2</w:t>
      </w:r>
      <w:r>
        <w:rPr>
          <w:rFonts w:asciiTheme="minorHAnsi" w:hAnsiTheme="minorHAnsi" w:cstheme="minorHAnsi"/>
        </w:rPr>
        <w:t>6.</w:t>
      </w:r>
      <w:r w:rsidRPr="009D09E0">
        <w:rPr>
          <w:rFonts w:asciiTheme="minorHAnsi" w:hAnsiTheme="minorHAnsi" w:cstheme="minorHAnsi"/>
        </w:rPr>
        <w:t xml:space="preserve"> Federal Register Vol. 78, No. 17. January 5, 2013</w:t>
      </w:r>
      <w:r>
        <w:rPr>
          <w:rFonts w:asciiTheme="minorHAnsi" w:hAnsiTheme="minorHAnsi" w:cstheme="minorHAnsi"/>
        </w:rPr>
        <w:t>.</w:t>
      </w:r>
      <w:r w:rsidRPr="009D09E0">
        <w:rPr>
          <w:rFonts w:asciiTheme="minorHAnsi" w:hAnsiTheme="minorHAnsi" w:cstheme="minorHAnsi"/>
        </w:rPr>
        <w:t xml:space="preserve"> Pages 5574-5575.</w:t>
      </w:r>
    </w:p>
    <w:p w14:paraId="4CC30EC4" w14:textId="77777777" w:rsidR="00051807" w:rsidRDefault="00051807" w:rsidP="00051807"/>
    <w:p w14:paraId="41EC79A4" w14:textId="77777777" w:rsidR="002C683F" w:rsidRPr="005E1EA1" w:rsidRDefault="002C683F" w:rsidP="001F5D9D">
      <w:pPr>
        <w:rPr>
          <w:rFonts w:asciiTheme="minorHAnsi" w:hAnsiTheme="minorHAnsi" w:cstheme="minorHAnsi"/>
        </w:rPr>
      </w:pPr>
    </w:p>
    <w:p w14:paraId="2A45884A" w14:textId="29791F23" w:rsidR="006624BD" w:rsidRPr="00C27E27" w:rsidRDefault="006624BD">
      <w:pPr>
        <w:rPr>
          <w:rFonts w:asciiTheme="minorHAnsi" w:hAnsiTheme="minorHAnsi" w:cstheme="minorHAnsi"/>
        </w:rPr>
      </w:pPr>
    </w:p>
    <w:sectPr w:rsidR="006624BD" w:rsidRPr="00C27E2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eter Dennis" w:date="2023-08-04T12:14:00Z" w:initials="PD">
    <w:p w14:paraId="43E472B6" w14:textId="77777777" w:rsidR="00A15F73" w:rsidRDefault="00A15F73" w:rsidP="007C598B">
      <w:pPr>
        <w:pStyle w:val="CommentText"/>
      </w:pPr>
      <w:r>
        <w:rPr>
          <w:rStyle w:val="CommentReference"/>
        </w:rPr>
        <w:annotationRef/>
      </w:r>
      <w:r>
        <w:t>Needs to have author(s) names included and also the email/address details for the corresponding author</w:t>
      </w:r>
    </w:p>
  </w:comment>
  <w:comment w:id="2" w:author="Vulcano David" w:date="2023-08-17T15:51:00Z" w:initials="VD">
    <w:p w14:paraId="6E42391B" w14:textId="220A78CC" w:rsidR="00A15F73" w:rsidRDefault="00A15F73">
      <w:pPr>
        <w:pStyle w:val="CommentText"/>
      </w:pPr>
      <w:r>
        <w:rPr>
          <w:rStyle w:val="CommentReference"/>
        </w:rPr>
        <w:annotationRef/>
      </w:r>
      <w:r>
        <w:t>Added</w:t>
      </w:r>
    </w:p>
  </w:comment>
  <w:comment w:id="8" w:author="Peter Dennis" w:date="2023-08-02T19:52:00Z" w:initials="PD">
    <w:p w14:paraId="2C8FB249" w14:textId="673ABA0D" w:rsidR="00A15F73" w:rsidRDefault="00A15F73">
      <w:pPr>
        <w:pStyle w:val="CommentText"/>
      </w:pPr>
      <w:r>
        <w:rPr>
          <w:rStyle w:val="CommentReference"/>
        </w:rPr>
        <w:annotationRef/>
      </w:r>
      <w:r>
        <w:t>Benefits… to what? Suggest adding the subject (EHRs) to the sentence, e.g.</w:t>
      </w:r>
    </w:p>
    <w:p w14:paraId="1FB7569D" w14:textId="77777777" w:rsidR="00A15F73" w:rsidRDefault="00A15F73">
      <w:pPr>
        <w:pStyle w:val="CommentText"/>
      </w:pPr>
    </w:p>
    <w:p w14:paraId="12572375" w14:textId="77777777" w:rsidR="00A15F73" w:rsidRDefault="00A15F73" w:rsidP="007C598B">
      <w:pPr>
        <w:pStyle w:val="CommentText"/>
      </w:pPr>
      <w:r>
        <w:t>"While there are benefits to electronic health records,"</w:t>
      </w:r>
    </w:p>
  </w:comment>
  <w:comment w:id="9" w:author="Vulcano David" w:date="2023-08-17T15:52:00Z" w:initials="VD">
    <w:p w14:paraId="0A1757B5" w14:textId="2CACD14F" w:rsidR="00A15F73" w:rsidRDefault="00A15F73">
      <w:pPr>
        <w:pStyle w:val="CommentText"/>
      </w:pPr>
      <w:r>
        <w:rPr>
          <w:rStyle w:val="CommentReference"/>
        </w:rPr>
        <w:annotationRef/>
      </w:r>
      <w:r>
        <w:t>Done</w:t>
      </w:r>
    </w:p>
  </w:comment>
  <w:comment w:id="11" w:author="Peter Dennis" w:date="2023-08-07T15:10:00Z" w:initials="PD">
    <w:p w14:paraId="2BB62D9F" w14:textId="28DBD451" w:rsidR="00A15F73" w:rsidRDefault="00A15F73" w:rsidP="007C598B">
      <w:pPr>
        <w:pStyle w:val="CommentText"/>
      </w:pPr>
      <w:r>
        <w:rPr>
          <w:rStyle w:val="CommentReference"/>
        </w:rPr>
        <w:annotationRef/>
      </w:r>
      <w:r>
        <w:t>Suggest "that surround"</w:t>
      </w:r>
    </w:p>
  </w:comment>
  <w:comment w:id="14" w:author="Peter Dennis" w:date="2023-08-07T15:10:00Z" w:initials="PD">
    <w:p w14:paraId="4325628A" w14:textId="77777777" w:rsidR="00A15F73" w:rsidRDefault="00A15F73" w:rsidP="007C598B">
      <w:pPr>
        <w:pStyle w:val="CommentText"/>
      </w:pPr>
      <w:r>
        <w:rPr>
          <w:rStyle w:val="CommentReference"/>
        </w:rPr>
        <w:annotationRef/>
      </w:r>
      <w:r>
        <w:t>Suggest "of the funding source"</w:t>
      </w:r>
    </w:p>
  </w:comment>
  <w:comment w:id="15" w:author="Vulcano David" w:date="2023-08-17T15:53:00Z" w:initials="VD">
    <w:p w14:paraId="1A469187" w14:textId="5AA087F9" w:rsidR="00A15F73" w:rsidRDefault="00A15F73">
      <w:pPr>
        <w:pStyle w:val="CommentText"/>
      </w:pPr>
      <w:r>
        <w:rPr>
          <w:rStyle w:val="CommentReference"/>
        </w:rPr>
        <w:annotationRef/>
      </w:r>
      <w:r>
        <w:t>Done</w:t>
      </w:r>
    </w:p>
  </w:comment>
  <w:comment w:id="18" w:author="Peter Dennis" w:date="2023-08-07T15:13:00Z" w:initials="PD">
    <w:p w14:paraId="14347876" w14:textId="77777777" w:rsidR="00A15F73" w:rsidRDefault="00A15F73">
      <w:pPr>
        <w:pStyle w:val="CommentText"/>
      </w:pPr>
      <w:r>
        <w:rPr>
          <w:rStyle w:val="CommentReference"/>
        </w:rPr>
        <w:annotationRef/>
      </w:r>
      <w:r>
        <w:t>As the object is singular (the subject of the research) suggest amending the list to singular, e.g.</w:t>
      </w:r>
    </w:p>
    <w:p w14:paraId="3BFDF22D" w14:textId="77777777" w:rsidR="00A15F73" w:rsidRDefault="00A15F73">
      <w:pPr>
        <w:pStyle w:val="CommentText"/>
      </w:pPr>
    </w:p>
    <w:p w14:paraId="184081BD" w14:textId="77777777" w:rsidR="00A15F73" w:rsidRDefault="00A15F73">
      <w:pPr>
        <w:pStyle w:val="CommentText"/>
      </w:pPr>
      <w:r>
        <w:t>...oftentimes the subject of the research may be an employee, provider, or other non-patient individual affiliated with the health system.</w:t>
      </w:r>
    </w:p>
    <w:p w14:paraId="7DBDFDE2" w14:textId="77777777" w:rsidR="00A15F73" w:rsidRDefault="00A15F73">
      <w:pPr>
        <w:pStyle w:val="CommentText"/>
      </w:pPr>
    </w:p>
    <w:p w14:paraId="077BBC52" w14:textId="77777777" w:rsidR="00A15F73" w:rsidRDefault="00A15F73" w:rsidP="007C598B">
      <w:pPr>
        <w:pStyle w:val="CommentText"/>
      </w:pPr>
      <w:r>
        <w:t>Or change "subject" to "subjects (of the research)"</w:t>
      </w:r>
    </w:p>
  </w:comment>
  <w:comment w:id="19" w:author="Vulcano David" w:date="2023-08-17T15:53:00Z" w:initials="VD">
    <w:p w14:paraId="5B8D4421" w14:textId="56F9F2D7" w:rsidR="00A15F73" w:rsidRDefault="00A15F73">
      <w:pPr>
        <w:pStyle w:val="CommentText"/>
      </w:pPr>
      <w:r>
        <w:rPr>
          <w:rStyle w:val="CommentReference"/>
        </w:rPr>
        <w:annotationRef/>
      </w:r>
      <w:proofErr w:type="spellStart"/>
      <w:r>
        <w:t>DOne</w:t>
      </w:r>
      <w:proofErr w:type="spellEnd"/>
    </w:p>
  </w:comment>
  <w:comment w:id="20" w:author="Peter Dennis" w:date="2023-08-07T15:14:00Z" w:initials="PD">
    <w:p w14:paraId="7AEAD545" w14:textId="77777777" w:rsidR="00A15F73" w:rsidRDefault="00A15F73">
      <w:pPr>
        <w:pStyle w:val="CommentText"/>
      </w:pPr>
      <w:r>
        <w:rPr>
          <w:rStyle w:val="CommentReference"/>
        </w:rPr>
        <w:annotationRef/>
      </w:r>
      <w:r>
        <w:t>Suggest taking out "is intended to" and change "describe" to "describes" e.g.</w:t>
      </w:r>
    </w:p>
    <w:p w14:paraId="1E04ACCF" w14:textId="77777777" w:rsidR="00A15F73" w:rsidRDefault="00A15F73">
      <w:pPr>
        <w:pStyle w:val="CommentText"/>
      </w:pPr>
    </w:p>
    <w:p w14:paraId="4A5D1842" w14:textId="77777777" w:rsidR="00A15F73" w:rsidRDefault="00A15F73" w:rsidP="007C598B">
      <w:pPr>
        <w:pStyle w:val="CommentText"/>
      </w:pPr>
      <w:r>
        <w:t>This article describes some high level obligations...</w:t>
      </w:r>
    </w:p>
  </w:comment>
  <w:comment w:id="21" w:author="Vulcano David" w:date="2023-08-17T15:54:00Z" w:initials="VD">
    <w:p w14:paraId="2E9B5371" w14:textId="4DD74D09" w:rsidR="00A15F73" w:rsidRDefault="00A15F73">
      <w:pPr>
        <w:pStyle w:val="CommentText"/>
      </w:pPr>
      <w:r>
        <w:rPr>
          <w:rStyle w:val="CommentReference"/>
        </w:rPr>
        <w:annotationRef/>
      </w:r>
      <w:r>
        <w:t>done</w:t>
      </w:r>
    </w:p>
  </w:comment>
  <w:comment w:id="26" w:author="Peter Dennis" w:date="2023-08-08T20:40:00Z" w:initials="PD">
    <w:p w14:paraId="42A9DBB4" w14:textId="77777777" w:rsidR="00A15F73" w:rsidRDefault="00A15F73" w:rsidP="007C598B">
      <w:pPr>
        <w:pStyle w:val="CommentText"/>
      </w:pPr>
      <w:r>
        <w:rPr>
          <w:rStyle w:val="CommentReference"/>
        </w:rPr>
        <w:annotationRef/>
      </w:r>
      <w:r>
        <w:t>As this is not a citation but a footnote, suggest that it be changed to an asterisk (the footnotes that are citations have been moved to the references section as per house style).</w:t>
      </w:r>
    </w:p>
  </w:comment>
  <w:comment w:id="27" w:author="Vulcano David" w:date="2023-08-17T15:55:00Z" w:initials="VD">
    <w:p w14:paraId="37B71CCF" w14:textId="788982DC" w:rsidR="00A15F73" w:rsidRDefault="00A15F73">
      <w:pPr>
        <w:pStyle w:val="CommentText"/>
      </w:pPr>
      <w:r>
        <w:rPr>
          <w:rStyle w:val="CommentReference"/>
        </w:rPr>
        <w:annotationRef/>
      </w:r>
      <w:r>
        <w:t>Please move to your liking</w:t>
      </w:r>
    </w:p>
  </w:comment>
  <w:comment w:id="38" w:author="Peter Dennis" w:date="2023-08-04T12:51:00Z" w:initials="PD">
    <w:p w14:paraId="7E9A1E91" w14:textId="7B229323" w:rsidR="00A15F73" w:rsidRDefault="00A15F73" w:rsidP="007C598B">
      <w:pPr>
        <w:pStyle w:val="CommentText"/>
      </w:pPr>
      <w:r>
        <w:rPr>
          <w:rStyle w:val="CommentReference"/>
        </w:rPr>
        <w:annotationRef/>
      </w:r>
      <w:r>
        <w:t>Suggest deleting one of the "Specifically"s - two sentences start with this in quick succession, which may cause slight reader disorientation.</w:t>
      </w:r>
    </w:p>
  </w:comment>
  <w:comment w:id="39" w:author="Vulcano David" w:date="2023-08-17T15:56:00Z" w:initials="VD">
    <w:p w14:paraId="20ACD0DC" w14:textId="28FB664B" w:rsidR="00A15F73" w:rsidRDefault="00A15F73">
      <w:pPr>
        <w:pStyle w:val="CommentText"/>
      </w:pPr>
      <w:r>
        <w:rPr>
          <w:rStyle w:val="CommentReference"/>
        </w:rPr>
        <w:annotationRef/>
      </w:r>
      <w:r>
        <w:t>done</w:t>
      </w:r>
    </w:p>
  </w:comment>
  <w:comment w:id="50" w:author="Peter Dennis" w:date="2023-08-07T15:19:00Z" w:initials="PD">
    <w:p w14:paraId="69A3138C" w14:textId="77777777" w:rsidR="00A15F73" w:rsidRDefault="00A15F73">
      <w:pPr>
        <w:pStyle w:val="CommentText"/>
      </w:pPr>
      <w:r>
        <w:rPr>
          <w:rStyle w:val="CommentReference"/>
        </w:rPr>
        <w:annotationRef/>
      </w:r>
      <w:r>
        <w:t>Meaning is unclear at the end of this sentence.</w:t>
      </w:r>
    </w:p>
    <w:p w14:paraId="3031CECE" w14:textId="77777777" w:rsidR="00A15F73" w:rsidRDefault="00A15F73">
      <w:pPr>
        <w:pStyle w:val="CommentText"/>
      </w:pPr>
    </w:p>
    <w:p w14:paraId="01D792BA" w14:textId="77777777" w:rsidR="00A15F73" w:rsidRDefault="00A15F73">
      <w:pPr>
        <w:pStyle w:val="CommentText"/>
      </w:pPr>
      <w:r>
        <w:t>To be qualified as a Limited Data Set under HIPAA requires certain criteria to be met and not just limited in the manner of being narrow or finite.</w:t>
      </w:r>
    </w:p>
    <w:p w14:paraId="46248D89" w14:textId="77777777" w:rsidR="00A15F73" w:rsidRDefault="00A15F73">
      <w:pPr>
        <w:pStyle w:val="CommentText"/>
      </w:pPr>
    </w:p>
    <w:p w14:paraId="65DEEA9B" w14:textId="77777777" w:rsidR="00A15F73" w:rsidRDefault="00A15F73" w:rsidP="007C598B">
      <w:pPr>
        <w:pStyle w:val="CommentText"/>
      </w:pPr>
      <w:r>
        <w:t>Suggest: To be qualified as a Limited Data Set under HIPAA, certain criteria need to be met. See Table 1 and Figure 1 for more information on the HIPAA definitions of these terms.</w:t>
      </w:r>
    </w:p>
  </w:comment>
  <w:comment w:id="51" w:author="Vulcano David" w:date="2023-08-17T15:59:00Z" w:initials="VD">
    <w:p w14:paraId="1CE93099" w14:textId="4AAAFC7A" w:rsidR="00A15F73" w:rsidRDefault="00A15F73">
      <w:pPr>
        <w:pStyle w:val="CommentText"/>
      </w:pPr>
      <w:r>
        <w:rPr>
          <w:rStyle w:val="CommentReference"/>
        </w:rPr>
        <w:annotationRef/>
      </w:r>
      <w:r>
        <w:t>revised</w:t>
      </w:r>
    </w:p>
  </w:comment>
  <w:comment w:id="53" w:author="Peter Dennis" w:date="2023-08-07T17:10:00Z" w:initials="PD">
    <w:p w14:paraId="10EF2F9F" w14:textId="77777777" w:rsidR="00A15F73" w:rsidRDefault="00A15F73" w:rsidP="007C598B">
      <w:pPr>
        <w:pStyle w:val="CommentText"/>
      </w:pPr>
      <w:r>
        <w:rPr>
          <w:rStyle w:val="CommentReference"/>
        </w:rPr>
        <w:annotationRef/>
      </w:r>
      <w:r>
        <w:t>Suggest "ensure that this"</w:t>
      </w:r>
    </w:p>
  </w:comment>
  <w:comment w:id="54" w:author="Vulcano David" w:date="2023-08-17T16:04:00Z" w:initials="VD">
    <w:p w14:paraId="169611E9" w14:textId="3709EA05" w:rsidR="00A15F73" w:rsidRDefault="00A15F73">
      <w:pPr>
        <w:pStyle w:val="CommentText"/>
      </w:pPr>
      <w:r>
        <w:rPr>
          <w:rStyle w:val="CommentReference"/>
        </w:rPr>
        <w:annotationRef/>
      </w:r>
      <w:r>
        <w:t>Done</w:t>
      </w:r>
    </w:p>
  </w:comment>
  <w:comment w:id="57" w:author="Peter Dennis" w:date="2023-08-07T17:59:00Z" w:initials="PD">
    <w:p w14:paraId="3D38100E" w14:textId="77777777" w:rsidR="00A15F73" w:rsidRDefault="00A15F73" w:rsidP="007C598B">
      <w:pPr>
        <w:pStyle w:val="CommentText"/>
      </w:pPr>
      <w:r>
        <w:rPr>
          <w:rStyle w:val="CommentReference"/>
        </w:rPr>
        <w:annotationRef/>
      </w:r>
      <w:r>
        <w:t>Suggest "that do not have"</w:t>
      </w:r>
    </w:p>
  </w:comment>
  <w:comment w:id="58" w:author="Vulcano David" w:date="2023-08-17T16:05:00Z" w:initials="VD">
    <w:p w14:paraId="1B043853" w14:textId="2C4075CF" w:rsidR="00A15F73" w:rsidRDefault="00A15F73">
      <w:pPr>
        <w:pStyle w:val="CommentText"/>
      </w:pPr>
      <w:r>
        <w:rPr>
          <w:rStyle w:val="CommentReference"/>
        </w:rPr>
        <w:annotationRef/>
      </w:r>
      <w:r>
        <w:t>done</w:t>
      </w:r>
    </w:p>
  </w:comment>
  <w:comment w:id="61" w:author="Peter Dennis" w:date="2023-08-07T20:46:00Z" w:initials="PD">
    <w:p w14:paraId="30BE8292" w14:textId="77777777" w:rsidR="00A15F73" w:rsidRDefault="00A15F73" w:rsidP="007C598B">
      <w:pPr>
        <w:pStyle w:val="CommentText"/>
      </w:pPr>
      <w:r>
        <w:rPr>
          <w:rStyle w:val="CommentReference"/>
        </w:rPr>
        <w:annotationRef/>
      </w:r>
      <w:r>
        <w:t>Suggest repeating the specific three data fields</w:t>
      </w:r>
    </w:p>
  </w:comment>
  <w:comment w:id="62" w:author="Vulcano David" w:date="2023-08-17T16:08:00Z" w:initials="VD">
    <w:p w14:paraId="3DDF2190" w14:textId="52222017" w:rsidR="00A56D81" w:rsidRDefault="00A56D81">
      <w:pPr>
        <w:pStyle w:val="CommentText"/>
      </w:pPr>
      <w:r>
        <w:rPr>
          <w:rStyle w:val="CommentReference"/>
        </w:rPr>
        <w:annotationRef/>
      </w:r>
      <w:r>
        <w:t>done</w:t>
      </w:r>
    </w:p>
  </w:comment>
  <w:comment w:id="69" w:author="Peter Dennis" w:date="2023-08-07T21:08:00Z" w:initials="PD">
    <w:p w14:paraId="36A76241" w14:textId="77777777" w:rsidR="00A15F73" w:rsidRDefault="00A15F73">
      <w:pPr>
        <w:pStyle w:val="CommentText"/>
      </w:pPr>
      <w:r>
        <w:rPr>
          <w:rStyle w:val="CommentReference"/>
        </w:rPr>
        <w:annotationRef/>
      </w:r>
      <w:r>
        <w:t>Meaning is unclear. Please check and update.</w:t>
      </w:r>
    </w:p>
    <w:p w14:paraId="4E71186D" w14:textId="77777777" w:rsidR="00A15F73" w:rsidRDefault="00A15F73">
      <w:pPr>
        <w:pStyle w:val="CommentText"/>
      </w:pPr>
    </w:p>
    <w:p w14:paraId="63C2EC01" w14:textId="77777777" w:rsidR="00A15F73" w:rsidRDefault="00A15F73">
      <w:pPr>
        <w:pStyle w:val="CommentText"/>
      </w:pPr>
      <w:r>
        <w:t>NB previously suggested edit:</w:t>
      </w:r>
    </w:p>
    <w:p w14:paraId="47D89D3D" w14:textId="77777777" w:rsidR="00A15F73" w:rsidRDefault="00A15F73" w:rsidP="007C598B">
      <w:pPr>
        <w:pStyle w:val="CommentText"/>
      </w:pPr>
      <w:r>
        <w:t>...creates an impractical situation that prevents research goals from being achievable.</w:t>
      </w:r>
    </w:p>
  </w:comment>
  <w:comment w:id="70" w:author="Vulcano David" w:date="2023-08-17T16:12:00Z" w:initials="VD">
    <w:p w14:paraId="4F522E85" w14:textId="1ECF7611" w:rsidR="00A56D81" w:rsidRDefault="00A56D81">
      <w:pPr>
        <w:pStyle w:val="CommentText"/>
      </w:pPr>
      <w:r>
        <w:rPr>
          <w:rStyle w:val="CommentReference"/>
        </w:rPr>
        <w:annotationRef/>
      </w:r>
    </w:p>
  </w:comment>
  <w:comment w:id="71" w:author="Vulcano David" w:date="2023-08-17T16:22:00Z" w:initials="VD">
    <w:p w14:paraId="622A88FA" w14:textId="2AA64B2E" w:rsidR="00B43F36" w:rsidRDefault="00B43F36">
      <w:pPr>
        <w:pStyle w:val="CommentText"/>
      </w:pPr>
      <w:r>
        <w:rPr>
          <w:rStyle w:val="CommentReference"/>
        </w:rPr>
        <w:annotationRef/>
      </w:r>
      <w:r>
        <w:t xml:space="preserve">As you can see I have struggled </w:t>
      </w:r>
      <w:proofErr w:type="gramStart"/>
      <w:r>
        <w:t>to  get</w:t>
      </w:r>
      <w:proofErr w:type="gramEnd"/>
      <w:r>
        <w:t xml:space="preserve"> this concept out concisely so I have added further clarification. The message is that “impractical” does not mean “gee, that’s going to add a lot of time and cost to my research project so I justify it as impracticable” as the regulations are speaking more to the inability to conduct the research from a scientific perspective, not meaning that this can be waived by an IRB simply because the researchers are bothered by it.   </w:t>
      </w:r>
    </w:p>
  </w:comment>
  <w:comment w:id="88" w:author="Peter Dennis" w:date="2023-08-07T21:09:00Z" w:initials="PD">
    <w:p w14:paraId="6CF12359" w14:textId="77777777" w:rsidR="00A15F73" w:rsidRDefault="00A15F73">
      <w:pPr>
        <w:pStyle w:val="CommentText"/>
      </w:pPr>
      <w:r>
        <w:rPr>
          <w:rStyle w:val="CommentReference"/>
        </w:rPr>
        <w:annotationRef/>
      </w:r>
      <w:r>
        <w:t>Suggest deleting "Thus" and placing "therefore after "regulations":</w:t>
      </w:r>
    </w:p>
    <w:p w14:paraId="79E6019E" w14:textId="77777777" w:rsidR="00A15F73" w:rsidRDefault="00A15F73">
      <w:pPr>
        <w:pStyle w:val="CommentText"/>
      </w:pPr>
    </w:p>
    <w:p w14:paraId="5F251AE1" w14:textId="77777777" w:rsidR="00A15F73" w:rsidRDefault="00A15F73" w:rsidP="007C598B">
      <w:pPr>
        <w:pStyle w:val="CommentText"/>
      </w:pPr>
      <w:r>
        <w:t>The regulations therefore allow...</w:t>
      </w:r>
    </w:p>
  </w:comment>
  <w:comment w:id="89" w:author="Vulcano David" w:date="2023-08-17T16:13:00Z" w:initials="VD">
    <w:p w14:paraId="707B8C57" w14:textId="3A7CEDCA" w:rsidR="00A56D81" w:rsidRDefault="00A56D81">
      <w:pPr>
        <w:pStyle w:val="CommentText"/>
      </w:pPr>
      <w:r>
        <w:rPr>
          <w:rStyle w:val="CommentReference"/>
        </w:rPr>
        <w:annotationRef/>
      </w:r>
      <w:r>
        <w:t>done</w:t>
      </w:r>
    </w:p>
  </w:comment>
  <w:comment w:id="93" w:author="Peter Dennis" w:date="2023-08-07T21:15:00Z" w:initials="PD">
    <w:p w14:paraId="49FFCA4C" w14:textId="77777777" w:rsidR="00A15F73" w:rsidRDefault="00A15F73" w:rsidP="007C598B">
      <w:pPr>
        <w:pStyle w:val="CommentText"/>
      </w:pPr>
      <w:r>
        <w:rPr>
          <w:rStyle w:val="CommentReference"/>
        </w:rPr>
        <w:annotationRef/>
      </w:r>
      <w:r>
        <w:t>Suggest "and indicate" or similar to avoid passive voice.</w:t>
      </w:r>
    </w:p>
  </w:comment>
  <w:comment w:id="94" w:author="Vulcano David" w:date="2023-08-17T16:25:00Z" w:initials="VD">
    <w:p w14:paraId="0800C9E0" w14:textId="1CDEE662" w:rsidR="00B43F36" w:rsidRDefault="00B43F36">
      <w:pPr>
        <w:pStyle w:val="CommentText"/>
      </w:pPr>
      <w:r>
        <w:rPr>
          <w:rStyle w:val="CommentReference"/>
        </w:rPr>
        <w:annotationRef/>
      </w:r>
      <w:r>
        <w:t>done</w:t>
      </w:r>
    </w:p>
  </w:comment>
  <w:comment w:id="97" w:author="Peter Dennis" w:date="2023-08-07T21:39:00Z" w:initials="PD">
    <w:p w14:paraId="5505E9CF" w14:textId="77777777" w:rsidR="00A15F73" w:rsidRDefault="00A15F73" w:rsidP="007C598B">
      <w:pPr>
        <w:pStyle w:val="CommentText"/>
      </w:pPr>
      <w:r>
        <w:rPr>
          <w:rStyle w:val="CommentReference"/>
        </w:rPr>
        <w:annotationRef/>
      </w:r>
      <w:r>
        <w:t>Suggest changing to "and so"</w:t>
      </w:r>
    </w:p>
  </w:comment>
  <w:comment w:id="98" w:author="Vulcano David" w:date="2023-08-17T16:26:00Z" w:initials="VD">
    <w:p w14:paraId="7A49F24A" w14:textId="4D5B20D0" w:rsidR="00B43F36" w:rsidRDefault="00B43F36">
      <w:pPr>
        <w:pStyle w:val="CommentText"/>
      </w:pPr>
      <w:r>
        <w:rPr>
          <w:rStyle w:val="CommentReference"/>
        </w:rPr>
        <w:annotationRef/>
      </w:r>
      <w:r>
        <w:t>done</w:t>
      </w:r>
    </w:p>
  </w:comment>
  <w:comment w:id="101" w:author="Vulcano David" w:date="2023-08-17T16:26:00Z" w:initials="VD">
    <w:p w14:paraId="1D6D85A7" w14:textId="33B8091D" w:rsidR="00B43F36" w:rsidRDefault="00B43F36">
      <w:pPr>
        <w:pStyle w:val="CommentText"/>
      </w:pPr>
      <w:r>
        <w:rPr>
          <w:rStyle w:val="CommentReference"/>
        </w:rPr>
        <w:annotationRef/>
      </w:r>
      <w:r>
        <w:t>corrected the edit</w:t>
      </w:r>
    </w:p>
  </w:comment>
  <w:comment w:id="103" w:author="Peter Dennis" w:date="2023-08-08T18:37:00Z" w:initials="PD">
    <w:p w14:paraId="0E74683B" w14:textId="77777777" w:rsidR="00A15F73" w:rsidRDefault="00A15F73">
      <w:pPr>
        <w:pStyle w:val="CommentText"/>
      </w:pPr>
      <w:r>
        <w:rPr>
          <w:rStyle w:val="CommentReference"/>
        </w:rPr>
        <w:annotationRef/>
      </w:r>
      <w:r>
        <w:t xml:space="preserve">"much" needs to be changed as it is an individual determiner. (suggest "many" or "a lot of" or similar, which are broader) </w:t>
      </w:r>
    </w:p>
    <w:p w14:paraId="22CF4AD2" w14:textId="77777777" w:rsidR="00A15F73" w:rsidRDefault="00A15F73">
      <w:pPr>
        <w:pStyle w:val="CommentText"/>
      </w:pPr>
    </w:p>
    <w:p w14:paraId="18CC8040" w14:textId="77777777" w:rsidR="00A15F73" w:rsidRDefault="00A15F73" w:rsidP="007C598B">
      <w:pPr>
        <w:pStyle w:val="CommentText"/>
      </w:pPr>
      <w:r>
        <w:t>Or change "obligations" to "obligation"</w:t>
      </w:r>
    </w:p>
  </w:comment>
  <w:comment w:id="104" w:author="Vulcano David" w:date="2023-08-17T16:29:00Z" w:initials="VD">
    <w:p w14:paraId="2D21E8EF" w14:textId="52954780" w:rsidR="003B0579" w:rsidRDefault="003B0579">
      <w:pPr>
        <w:pStyle w:val="CommentText"/>
      </w:pPr>
      <w:r>
        <w:rPr>
          <w:rStyle w:val="CommentReference"/>
        </w:rPr>
        <w:annotationRef/>
      </w:r>
      <w:r>
        <w:t>done</w:t>
      </w:r>
    </w:p>
  </w:comment>
  <w:comment w:id="107" w:author="Peter Dennis" w:date="2023-08-08T18:39:00Z" w:initials="PD">
    <w:p w14:paraId="2B353F7A" w14:textId="77777777" w:rsidR="00A15F73" w:rsidRDefault="00A15F73" w:rsidP="007C598B">
      <w:pPr>
        <w:pStyle w:val="CommentText"/>
      </w:pPr>
      <w:r>
        <w:rPr>
          <w:rStyle w:val="CommentReference"/>
        </w:rPr>
        <w:annotationRef/>
      </w:r>
      <w:r>
        <w:t>Suggest changing to "they are often"</w:t>
      </w:r>
    </w:p>
  </w:comment>
  <w:comment w:id="108" w:author="Vulcano David" w:date="2023-08-17T16:30:00Z" w:initials="VD">
    <w:p w14:paraId="32D9A34E" w14:textId="445AB632" w:rsidR="003B0579" w:rsidRDefault="003B0579">
      <w:pPr>
        <w:pStyle w:val="CommentText"/>
      </w:pPr>
      <w:r>
        <w:rPr>
          <w:rStyle w:val="CommentReference"/>
        </w:rPr>
        <w:annotationRef/>
      </w:r>
      <w:r>
        <w:t>done</w:t>
      </w:r>
    </w:p>
  </w:comment>
  <w:comment w:id="111" w:author="Peter Dennis" w:date="2023-08-08T18:41:00Z" w:initials="PD">
    <w:p w14:paraId="71E15823" w14:textId="77777777" w:rsidR="00A15F73" w:rsidRDefault="00A15F73" w:rsidP="007C598B">
      <w:pPr>
        <w:pStyle w:val="CommentText"/>
      </w:pPr>
      <w:r>
        <w:rPr>
          <w:rStyle w:val="CommentReference"/>
        </w:rPr>
        <w:annotationRef/>
      </w:r>
      <w:r>
        <w:t>Split long sentence in two to improve readability</w:t>
      </w:r>
    </w:p>
  </w:comment>
  <w:comment w:id="112" w:author="Vulcano David" w:date="2023-08-17T16:30:00Z" w:initials="VD">
    <w:p w14:paraId="4150C887" w14:textId="162496EA" w:rsidR="003B0579" w:rsidRDefault="003B0579">
      <w:pPr>
        <w:pStyle w:val="CommentText"/>
      </w:pPr>
      <w:r>
        <w:rPr>
          <w:rStyle w:val="CommentReference"/>
        </w:rPr>
        <w:annotationRef/>
      </w:r>
      <w:r>
        <w:t>Which one?  The preceding and follow sentence to this flag seems to be short and separated. Please feel free to make the edit if I am missing it.</w:t>
      </w:r>
    </w:p>
  </w:comment>
  <w:comment w:id="113" w:author="Peter Dennis" w:date="2023-08-08T18:41:00Z" w:initials="PD">
    <w:p w14:paraId="7AAB01DE" w14:textId="35EA45F4" w:rsidR="00A15F73" w:rsidRDefault="00A15F73" w:rsidP="007C598B">
      <w:pPr>
        <w:pStyle w:val="CommentText"/>
      </w:pPr>
      <w:r>
        <w:rPr>
          <w:rStyle w:val="CommentReference"/>
        </w:rPr>
        <w:annotationRef/>
      </w:r>
      <w:r>
        <w:t>Suggest "that hospital's"</w:t>
      </w:r>
    </w:p>
  </w:comment>
  <w:comment w:id="114" w:author="Vulcano David" w:date="2023-08-17T16:32:00Z" w:initials="VD">
    <w:p w14:paraId="753604E1" w14:textId="40A27F03" w:rsidR="003B0579" w:rsidRDefault="003B0579">
      <w:pPr>
        <w:pStyle w:val="CommentText"/>
      </w:pPr>
      <w:r>
        <w:rPr>
          <w:rStyle w:val="CommentReference"/>
        </w:rPr>
        <w:annotationRef/>
      </w:r>
      <w:r>
        <w:t>done</w:t>
      </w:r>
    </w:p>
  </w:comment>
  <w:comment w:id="118" w:author="Peter Dennis" w:date="2023-08-08T18:47:00Z" w:initials="PD">
    <w:p w14:paraId="226D97D6" w14:textId="77777777" w:rsidR="00A15F73" w:rsidRDefault="00A15F73">
      <w:pPr>
        <w:pStyle w:val="CommentText"/>
      </w:pPr>
      <w:r>
        <w:rPr>
          <w:rStyle w:val="CommentReference"/>
        </w:rPr>
        <w:annotationRef/>
      </w:r>
      <w:r>
        <w:t>Grammar - need to add something at the start of the sentence to identify "Noting"</w:t>
      </w:r>
    </w:p>
    <w:p w14:paraId="6166BEA3" w14:textId="77777777" w:rsidR="00A15F73" w:rsidRDefault="00A15F73">
      <w:pPr>
        <w:pStyle w:val="CommentText"/>
      </w:pPr>
      <w:r>
        <w:t>E.g.</w:t>
      </w:r>
    </w:p>
    <w:p w14:paraId="22A894D2" w14:textId="77777777" w:rsidR="00A15F73" w:rsidRDefault="00A15F73" w:rsidP="007C598B">
      <w:pPr>
        <w:pStyle w:val="CommentText"/>
      </w:pPr>
      <w:r>
        <w:t>"It is worth noting that…"</w:t>
      </w:r>
    </w:p>
  </w:comment>
  <w:comment w:id="119" w:author="Vulcano David" w:date="2023-08-17T16:32:00Z" w:initials="VD">
    <w:p w14:paraId="39143E29" w14:textId="7069F0CF" w:rsidR="003B0579" w:rsidRDefault="003B0579">
      <w:pPr>
        <w:pStyle w:val="CommentText"/>
      </w:pPr>
      <w:r>
        <w:rPr>
          <w:rStyle w:val="CommentReference"/>
        </w:rPr>
        <w:annotationRef/>
      </w:r>
      <w:r>
        <w:t>done</w:t>
      </w:r>
    </w:p>
  </w:comment>
  <w:comment w:id="121" w:author="Peter Dennis" w:date="2023-08-08T18:53:00Z" w:initials="PD">
    <w:p w14:paraId="77D2FAF3" w14:textId="77777777" w:rsidR="00A15F73" w:rsidRDefault="00A15F73" w:rsidP="007C598B">
      <w:pPr>
        <w:pStyle w:val="CommentText"/>
      </w:pPr>
      <w:r>
        <w:rPr>
          <w:rStyle w:val="CommentReference"/>
        </w:rPr>
        <w:annotationRef/>
      </w:r>
      <w:r>
        <w:t>Grammar - suggest "to support" to avoid passive voice.</w:t>
      </w:r>
    </w:p>
  </w:comment>
  <w:comment w:id="122" w:author="Vulcano David" w:date="2023-08-17T16:32:00Z" w:initials="VD">
    <w:p w14:paraId="0F856C1E" w14:textId="37E2F06A" w:rsidR="003B0579" w:rsidRDefault="003B0579">
      <w:pPr>
        <w:pStyle w:val="CommentText"/>
      </w:pPr>
      <w:r>
        <w:rPr>
          <w:rStyle w:val="CommentReference"/>
        </w:rPr>
        <w:annotationRef/>
      </w:r>
      <w:r>
        <w:t>done</w:t>
      </w:r>
    </w:p>
  </w:comment>
  <w:comment w:id="125" w:author="Peter Dennis" w:date="2023-08-08T19:17:00Z" w:initials="PD">
    <w:p w14:paraId="33EB737D" w14:textId="77777777" w:rsidR="00A15F73" w:rsidRDefault="00A15F73">
      <w:pPr>
        <w:pStyle w:val="CommentText"/>
      </w:pPr>
      <w:r>
        <w:rPr>
          <w:rStyle w:val="CommentReference"/>
        </w:rPr>
        <w:annotationRef/>
      </w:r>
      <w:r>
        <w:t xml:space="preserve">Meaning is still unclear in the sentence. </w:t>
      </w:r>
    </w:p>
    <w:p w14:paraId="6ABA41CC" w14:textId="77777777" w:rsidR="00A15F73" w:rsidRDefault="00A15F73">
      <w:pPr>
        <w:pStyle w:val="CommentText"/>
      </w:pPr>
    </w:p>
    <w:p w14:paraId="067B2294" w14:textId="77777777" w:rsidR="00A15F73" w:rsidRDefault="00A15F73">
      <w:pPr>
        <w:pStyle w:val="CommentText"/>
      </w:pPr>
      <w:r>
        <w:t>"...restricting protocol information needs to data most easily exchanged… may help to alleviate…"</w:t>
      </w:r>
    </w:p>
    <w:p w14:paraId="3CEA37B8" w14:textId="77777777" w:rsidR="00A15F73" w:rsidRDefault="00A15F73">
      <w:pPr>
        <w:pStyle w:val="CommentText"/>
      </w:pPr>
    </w:p>
    <w:p w14:paraId="00687147" w14:textId="77777777" w:rsidR="00A15F73" w:rsidRDefault="00A15F73">
      <w:pPr>
        <w:pStyle w:val="CommentText"/>
      </w:pPr>
      <w:r>
        <w:t>Unclear as to the object. Suggest adding "the" in front of "data" to improve clarity.</w:t>
      </w:r>
    </w:p>
    <w:p w14:paraId="41CE65B1" w14:textId="77777777" w:rsidR="00A15F73" w:rsidRDefault="00A15F73">
      <w:pPr>
        <w:pStyle w:val="CommentText"/>
      </w:pPr>
      <w:r>
        <w:t>For example:</w:t>
      </w:r>
    </w:p>
    <w:p w14:paraId="26201A49" w14:textId="77777777" w:rsidR="00A15F73" w:rsidRDefault="00A15F73">
      <w:pPr>
        <w:pStyle w:val="CommentText"/>
      </w:pPr>
    </w:p>
    <w:p w14:paraId="1356EE8F" w14:textId="77777777" w:rsidR="00A15F73" w:rsidRDefault="00A15F73" w:rsidP="007C598B">
      <w:pPr>
        <w:pStyle w:val="CommentText"/>
      </w:pPr>
      <w:r>
        <w:t xml:space="preserve">"...restricting protocol information needs to only the data that is most easily exchanged…" or similar </w:t>
      </w:r>
    </w:p>
  </w:comment>
  <w:comment w:id="126" w:author="Vulcano David" w:date="2023-08-17T16:34:00Z" w:initials="VD">
    <w:p w14:paraId="7F0A101A" w14:textId="646A7013" w:rsidR="003B0579" w:rsidRDefault="003B0579">
      <w:pPr>
        <w:pStyle w:val="CommentText"/>
      </w:pPr>
      <w:r>
        <w:rPr>
          <w:rStyle w:val="CommentReference"/>
        </w:rPr>
        <w:annotationRef/>
      </w:r>
      <w:r>
        <w:t>done</w:t>
      </w:r>
    </w:p>
  </w:comment>
  <w:comment w:id="129" w:author="Peter Dennis" w:date="2023-08-08T19:24:00Z" w:initials="PD">
    <w:p w14:paraId="343C99A4" w14:textId="77777777" w:rsidR="00A15F73" w:rsidRDefault="00A15F73" w:rsidP="007C598B">
      <w:pPr>
        <w:pStyle w:val="CommentText"/>
      </w:pPr>
      <w:r>
        <w:rPr>
          <w:rStyle w:val="CommentReference"/>
        </w:rPr>
        <w:annotationRef/>
      </w:r>
      <w:r>
        <w:t>This does not fit with the sense of the rest of the question. Suggest putting this in brackets "(which has become much easier since the HIPAA law of 1996)."</w:t>
      </w:r>
    </w:p>
  </w:comment>
  <w:comment w:id="130" w:author="Vulcano David" w:date="2023-08-17T16:35:00Z" w:initials="VD">
    <w:p w14:paraId="1A24ACC2" w14:textId="35CD59BE" w:rsidR="003B0579" w:rsidRDefault="003B0579">
      <w:pPr>
        <w:pStyle w:val="CommentText"/>
      </w:pPr>
      <w:r>
        <w:rPr>
          <w:rStyle w:val="CommentReference"/>
        </w:rPr>
        <w:annotationRef/>
      </w:r>
      <w:r>
        <w:t>done</w:t>
      </w:r>
    </w:p>
  </w:comment>
  <w:comment w:id="134" w:author="Peter Dennis" w:date="2023-08-08T19:46:00Z" w:initials="PD">
    <w:p w14:paraId="5D5DD0CE" w14:textId="77777777" w:rsidR="00A15F73" w:rsidRDefault="00A15F73" w:rsidP="007C598B">
      <w:pPr>
        <w:pStyle w:val="CommentText"/>
      </w:pPr>
      <w:r>
        <w:rPr>
          <w:rStyle w:val="CommentReference"/>
        </w:rPr>
        <w:annotationRef/>
      </w:r>
      <w:r>
        <w:t xml:space="preserve">Could not find any instances of initial capitals used on "Preparatory </w:t>
      </w:r>
      <w:proofErr w:type="gramStart"/>
      <w:r>
        <w:t>To</w:t>
      </w:r>
      <w:proofErr w:type="gramEnd"/>
      <w:r>
        <w:t xml:space="preserve"> Research". If using Initial caps for emphasis, suggest that "To" is not capitalised</w:t>
      </w:r>
    </w:p>
  </w:comment>
  <w:comment w:id="135" w:author="Vulcano David" w:date="2023-08-17T16:35:00Z" w:initials="VD">
    <w:p w14:paraId="6FF5B54B" w14:textId="0359A3B9" w:rsidR="003B0579" w:rsidRDefault="003B0579">
      <w:pPr>
        <w:pStyle w:val="CommentText"/>
      </w:pPr>
      <w:r>
        <w:rPr>
          <w:rStyle w:val="CommentReference"/>
        </w:rPr>
        <w:annotationRef/>
      </w:r>
      <w:r>
        <w:t>adjusted</w:t>
      </w:r>
    </w:p>
  </w:comment>
  <w:comment w:id="142" w:author="Peter Dennis" w:date="2023-08-08T19:44:00Z" w:initials="PD">
    <w:p w14:paraId="1BFF4407" w14:textId="630EA277" w:rsidR="00A15F73" w:rsidRDefault="00A15F73" w:rsidP="007C598B">
      <w:pPr>
        <w:pStyle w:val="CommentText"/>
      </w:pPr>
      <w:r>
        <w:rPr>
          <w:rStyle w:val="CommentReference"/>
        </w:rPr>
        <w:annotationRef/>
      </w:r>
      <w:r>
        <w:t>Suggest "involves"</w:t>
      </w:r>
    </w:p>
  </w:comment>
  <w:comment w:id="143" w:author="Vulcano David" w:date="2023-08-17T16:36:00Z" w:initials="VD">
    <w:p w14:paraId="427B4D2D" w14:textId="493370F5" w:rsidR="003B0579" w:rsidRDefault="003B0579">
      <w:pPr>
        <w:pStyle w:val="CommentText"/>
      </w:pPr>
      <w:r>
        <w:rPr>
          <w:rStyle w:val="CommentReference"/>
        </w:rPr>
        <w:annotationRef/>
      </w:r>
      <w:r>
        <w:t>done</w:t>
      </w:r>
    </w:p>
  </w:comment>
  <w:comment w:id="148" w:author="Peter Dennis" w:date="2023-08-08T19:55:00Z" w:initials="PD">
    <w:p w14:paraId="76948F8C" w14:textId="77777777" w:rsidR="00A15F73" w:rsidRDefault="00A15F73" w:rsidP="007C598B">
      <w:pPr>
        <w:pStyle w:val="CommentText"/>
      </w:pPr>
      <w:r>
        <w:rPr>
          <w:rStyle w:val="CommentReference"/>
        </w:rPr>
        <w:annotationRef/>
      </w:r>
      <w:r>
        <w:t>Suggest changing to "so"</w:t>
      </w:r>
    </w:p>
  </w:comment>
  <w:comment w:id="149" w:author="Vulcano David" w:date="2023-08-17T16:36:00Z" w:initials="VD">
    <w:p w14:paraId="4815FE36" w14:textId="1C4ADF1D" w:rsidR="003B0579" w:rsidRDefault="003B0579">
      <w:pPr>
        <w:pStyle w:val="CommentText"/>
      </w:pPr>
      <w:r>
        <w:rPr>
          <w:rStyle w:val="CommentReference"/>
        </w:rPr>
        <w:annotationRef/>
      </w:r>
      <w:r>
        <w:t>done</w:t>
      </w:r>
    </w:p>
  </w:comment>
  <w:comment w:id="153" w:author="Peter Dennis" w:date="2023-08-08T20:28:00Z" w:initials="PD">
    <w:p w14:paraId="20A50CE1" w14:textId="77777777" w:rsidR="00A15F73" w:rsidRDefault="00A15F73" w:rsidP="007C598B">
      <w:pPr>
        <w:pStyle w:val="CommentText"/>
      </w:pPr>
      <w:r>
        <w:rPr>
          <w:rStyle w:val="CommentReference"/>
        </w:rPr>
        <w:annotationRef/>
      </w:r>
      <w:r>
        <w:t>Suggest adding "can" or "do" before "provide"</w:t>
      </w:r>
    </w:p>
  </w:comment>
  <w:comment w:id="154" w:author="Vulcano David" w:date="2023-08-17T16:37:00Z" w:initials="VD">
    <w:p w14:paraId="01481BF5" w14:textId="56631488" w:rsidR="00F70D5A" w:rsidRDefault="00F70D5A">
      <w:pPr>
        <w:pStyle w:val="CommentText"/>
      </w:pPr>
      <w:r>
        <w:rPr>
          <w:rStyle w:val="CommentReference"/>
        </w:rPr>
        <w:annotationRef/>
      </w:r>
      <w:r>
        <w:t>done</w:t>
      </w:r>
    </w:p>
  </w:comment>
  <w:comment w:id="161" w:author="Peter Dennis" w:date="2023-06-25T19:24:00Z" w:initials="PD">
    <w:p w14:paraId="792B8A13" w14:textId="77777777" w:rsidR="00A15F73" w:rsidRDefault="00A15F73" w:rsidP="00051807">
      <w:pPr>
        <w:pStyle w:val="CommentText"/>
      </w:pPr>
      <w:r>
        <w:rPr>
          <w:rStyle w:val="CommentReference"/>
        </w:rPr>
        <w:annotationRef/>
      </w:r>
      <w:r>
        <w:t>Should this be "</w:t>
      </w:r>
      <w:bookmarkStart w:id="164" w:name="_Hlk143182853"/>
      <w:r>
        <w:t>Simple Demographics Often Identify People Uniquely</w:t>
      </w:r>
      <w:bookmarkEnd w:id="164"/>
      <w:r>
        <w:t>"? I cannot find a source with the title given.</w:t>
      </w:r>
    </w:p>
  </w:comment>
  <w:comment w:id="162" w:author="Vulcano David" w:date="2023-08-17T16:47:00Z" w:initials="VD">
    <w:p w14:paraId="3190FB8D" w14:textId="62D14D5B" w:rsidR="001A14C3" w:rsidRDefault="001A14C3">
      <w:pPr>
        <w:pStyle w:val="CommentText"/>
      </w:pPr>
      <w:r>
        <w:rPr>
          <w:rStyle w:val="CommentReference"/>
        </w:rPr>
        <w:annotationRef/>
      </w:r>
      <w:r>
        <w:t>Corrected in text. I seem to have had an alternate title for some reason</w:t>
      </w:r>
    </w:p>
  </w:comment>
  <w:comment w:id="165" w:author="Peter Dennis" w:date="2023-06-25T19:22:00Z" w:initials="PD">
    <w:p w14:paraId="165CF81C" w14:textId="77777777" w:rsidR="00A15F73" w:rsidRDefault="00A15F73" w:rsidP="00051807">
      <w:pPr>
        <w:pStyle w:val="CommentText"/>
      </w:pPr>
      <w:r>
        <w:rPr>
          <w:rStyle w:val="CommentReference"/>
        </w:rPr>
        <w:annotationRef/>
      </w:r>
      <w:r>
        <w:t>Is this the paper?</w:t>
      </w:r>
    </w:p>
    <w:p w14:paraId="07A711BB" w14:textId="77777777" w:rsidR="00A15F73" w:rsidRDefault="00A15F73" w:rsidP="00051807">
      <w:pPr>
        <w:pStyle w:val="CommentText"/>
      </w:pPr>
      <w:hyperlink r:id="rId1" w:history="1">
        <w:r w:rsidRPr="0032416D">
          <w:rPr>
            <w:rStyle w:val="Hyperlink"/>
          </w:rPr>
          <w:t>https://dataprivacylab.org/projects/identifiability/paper1.pdf</w:t>
        </w:r>
      </w:hyperlink>
    </w:p>
  </w:comment>
  <w:comment w:id="166" w:author="Vulcano David" w:date="2023-08-17T16:43:00Z" w:initials="VD">
    <w:p w14:paraId="096DB405" w14:textId="1D87D767" w:rsidR="00F70D5A" w:rsidRDefault="00F70D5A">
      <w:pPr>
        <w:pStyle w:val="CommentText"/>
      </w:pPr>
      <w:r>
        <w:rPr>
          <w:rStyle w:val="CommentReference"/>
        </w:rPr>
        <w:annotationRef/>
      </w:r>
      <w:r>
        <w:t>corrected in text</w:t>
      </w:r>
    </w:p>
  </w:comment>
  <w:comment w:id="170" w:author="Peter Dennis" w:date="2023-05-28T15:36:00Z" w:initials="PD">
    <w:p w14:paraId="22454F08" w14:textId="77777777" w:rsidR="00A15F73" w:rsidRDefault="00A15F73" w:rsidP="00051807">
      <w:pPr>
        <w:pStyle w:val="CommentText"/>
      </w:pPr>
      <w:r>
        <w:rPr>
          <w:rStyle w:val="CommentReference"/>
        </w:rPr>
        <w:annotationRef/>
      </w:r>
      <w:r>
        <w:t>Please check and if necessary update page reference</w:t>
      </w:r>
    </w:p>
  </w:comment>
  <w:comment w:id="171" w:author="Vulcano David" w:date="2023-08-17T16:51:00Z" w:initials="VD">
    <w:p w14:paraId="75DFFF61" w14:textId="2B412BCD" w:rsidR="001A14C3" w:rsidRDefault="001A14C3">
      <w:pPr>
        <w:pStyle w:val="CommentText"/>
      </w:pPr>
      <w:r>
        <w:rPr>
          <w:rStyle w:val="CommentReference"/>
        </w:rPr>
        <w:annotationRef/>
      </w:r>
      <w:r>
        <w:t xml:space="preserve">It is correct.  </w:t>
      </w:r>
      <w:r w:rsidRPr="001A14C3">
        <w:t>https://www.govinfo.gov/content/pkg/FR-2002-08-14/pdf/02-20554.pdf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E472B6" w15:done="0"/>
  <w15:commentEx w15:paraId="6E42391B" w15:paraIdParent="43E472B6" w15:done="0"/>
  <w15:commentEx w15:paraId="12572375" w15:done="0"/>
  <w15:commentEx w15:paraId="0A1757B5" w15:paraIdParent="12572375" w15:done="0"/>
  <w15:commentEx w15:paraId="2BB62D9F" w15:done="0"/>
  <w15:commentEx w15:paraId="4325628A" w15:done="0"/>
  <w15:commentEx w15:paraId="1A469187" w15:paraIdParent="4325628A" w15:done="0"/>
  <w15:commentEx w15:paraId="077BBC52" w15:done="0"/>
  <w15:commentEx w15:paraId="5B8D4421" w15:paraIdParent="077BBC52" w15:done="0"/>
  <w15:commentEx w15:paraId="4A5D1842" w15:done="0"/>
  <w15:commentEx w15:paraId="2E9B5371" w15:paraIdParent="4A5D1842" w15:done="0"/>
  <w15:commentEx w15:paraId="42A9DBB4" w15:done="0"/>
  <w15:commentEx w15:paraId="37B71CCF" w15:paraIdParent="42A9DBB4" w15:done="0"/>
  <w15:commentEx w15:paraId="7E9A1E91" w15:done="0"/>
  <w15:commentEx w15:paraId="20ACD0DC" w15:paraIdParent="7E9A1E91" w15:done="0"/>
  <w15:commentEx w15:paraId="65DEEA9B" w15:done="0"/>
  <w15:commentEx w15:paraId="1CE93099" w15:paraIdParent="65DEEA9B" w15:done="0"/>
  <w15:commentEx w15:paraId="10EF2F9F" w15:done="0"/>
  <w15:commentEx w15:paraId="169611E9" w15:paraIdParent="10EF2F9F" w15:done="0"/>
  <w15:commentEx w15:paraId="3D38100E" w15:done="0"/>
  <w15:commentEx w15:paraId="1B043853" w15:paraIdParent="3D38100E" w15:done="0"/>
  <w15:commentEx w15:paraId="30BE8292" w15:done="0"/>
  <w15:commentEx w15:paraId="3DDF2190" w15:paraIdParent="30BE8292" w15:done="0"/>
  <w15:commentEx w15:paraId="47D89D3D" w15:done="0"/>
  <w15:commentEx w15:paraId="4F522E85" w15:paraIdParent="47D89D3D" w15:done="0"/>
  <w15:commentEx w15:paraId="622A88FA" w15:paraIdParent="47D89D3D" w15:done="0"/>
  <w15:commentEx w15:paraId="5F251AE1" w15:done="0"/>
  <w15:commentEx w15:paraId="707B8C57" w15:paraIdParent="5F251AE1" w15:done="0"/>
  <w15:commentEx w15:paraId="49FFCA4C" w15:done="0"/>
  <w15:commentEx w15:paraId="0800C9E0" w15:paraIdParent="49FFCA4C" w15:done="0"/>
  <w15:commentEx w15:paraId="5505E9CF" w15:done="0"/>
  <w15:commentEx w15:paraId="7A49F24A" w15:paraIdParent="5505E9CF" w15:done="0"/>
  <w15:commentEx w15:paraId="1D6D85A7" w15:done="0"/>
  <w15:commentEx w15:paraId="18CC8040" w15:done="0"/>
  <w15:commentEx w15:paraId="2D21E8EF" w15:paraIdParent="18CC8040" w15:done="0"/>
  <w15:commentEx w15:paraId="2B353F7A" w15:done="0"/>
  <w15:commentEx w15:paraId="32D9A34E" w15:paraIdParent="2B353F7A" w15:done="0"/>
  <w15:commentEx w15:paraId="71E15823" w15:done="0"/>
  <w15:commentEx w15:paraId="4150C887" w15:paraIdParent="71E15823" w15:done="0"/>
  <w15:commentEx w15:paraId="7AAB01DE" w15:done="0"/>
  <w15:commentEx w15:paraId="753604E1" w15:paraIdParent="7AAB01DE" w15:done="0"/>
  <w15:commentEx w15:paraId="22A894D2" w15:done="0"/>
  <w15:commentEx w15:paraId="39143E29" w15:paraIdParent="22A894D2" w15:done="0"/>
  <w15:commentEx w15:paraId="77D2FAF3" w15:done="0"/>
  <w15:commentEx w15:paraId="0F856C1E" w15:paraIdParent="77D2FAF3" w15:done="0"/>
  <w15:commentEx w15:paraId="1356EE8F" w15:done="0"/>
  <w15:commentEx w15:paraId="7F0A101A" w15:paraIdParent="1356EE8F" w15:done="0"/>
  <w15:commentEx w15:paraId="343C99A4" w15:done="0"/>
  <w15:commentEx w15:paraId="1A24ACC2" w15:paraIdParent="343C99A4" w15:done="0"/>
  <w15:commentEx w15:paraId="5D5DD0CE" w15:done="0"/>
  <w15:commentEx w15:paraId="6FF5B54B" w15:paraIdParent="5D5DD0CE" w15:done="0"/>
  <w15:commentEx w15:paraId="1BFF4407" w15:done="0"/>
  <w15:commentEx w15:paraId="427B4D2D" w15:paraIdParent="1BFF4407" w15:done="0"/>
  <w15:commentEx w15:paraId="76948F8C" w15:done="0"/>
  <w15:commentEx w15:paraId="4815FE36" w15:paraIdParent="76948F8C" w15:done="0"/>
  <w15:commentEx w15:paraId="20A50CE1" w15:done="0"/>
  <w15:commentEx w15:paraId="01481BF5" w15:paraIdParent="20A50CE1" w15:done="0"/>
  <w15:commentEx w15:paraId="792B8A13" w15:done="0"/>
  <w15:commentEx w15:paraId="3190FB8D" w15:paraIdParent="792B8A13" w15:done="0"/>
  <w15:commentEx w15:paraId="07A711BB" w15:done="0"/>
  <w15:commentEx w15:paraId="096DB405" w15:paraIdParent="07A711BB" w15:done="0"/>
  <w15:commentEx w15:paraId="22454F08" w15:done="0"/>
  <w15:commentEx w15:paraId="75DFFF61" w15:paraIdParent="22454F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76A08" w16cex:dateUtc="2023-08-04T11:14:00Z"/>
  <w16cex:commentExtensible w16cex:durableId="287532F3" w16cex:dateUtc="2023-08-02T18:54:00Z"/>
  <w16cex:commentExtensible w16cex:durableId="28776D4C" w16cex:dateUtc="2023-08-04T11:27:00Z"/>
  <w16cex:commentExtensible w16cex:durableId="28753291" w16cex:dateUtc="2023-08-02T18:52:00Z"/>
  <w16cex:commentExtensible w16cex:durableId="287BEB97" w16cex:dateUtc="2023-08-07T21:15:00Z"/>
  <w16cex:commentExtensible w16cex:durableId="287B87CF" w16cex:dateUtc="2023-08-07T14:10:00Z"/>
  <w16cex:commentExtensible w16cex:durableId="287B87F1" w16cex:dateUtc="2023-08-07T14:10:00Z"/>
  <w16cex:commentExtensible w16cex:durableId="287B8888" w16cex:dateUtc="2023-08-07T14:13:00Z"/>
  <w16cex:commentExtensible w16cex:durableId="287B88CC" w16cex:dateUtc="2023-08-07T14:14:00Z"/>
  <w16cex:commentExtensible w16cex:durableId="287D26CC" w16cex:dateUtc="2023-08-08T19:40:00Z"/>
  <w16cex:commentExtensible w16cex:durableId="287772E9" w16cex:dateUtc="2023-08-04T11:51:00Z"/>
  <w16cex:commentExtensible w16cex:durableId="287B8A0D" w16cex:dateUtc="2023-08-07T14:19:00Z"/>
  <w16cex:commentExtensible w16cex:durableId="2877758F" w16cex:dateUtc="2023-08-04T12:03:00Z"/>
  <w16cex:commentExtensible w16cex:durableId="287775AC" w16cex:dateUtc="2023-08-04T12:03:00Z"/>
  <w16cex:commentExtensible w16cex:durableId="287775F5" w16cex:dateUtc="2023-08-04T12:04:00Z"/>
  <w16cex:commentExtensible w16cex:durableId="28777F39" w16cex:dateUtc="2023-08-04T12:44:00Z"/>
  <w16cex:commentExtensible w16cex:durableId="287BA3B4" w16cex:dateUtc="2023-08-07T16:09:00Z"/>
  <w16cex:commentExtensible w16cex:durableId="287BA3E9" w16cex:dateUtc="2023-08-07T16:10:00Z"/>
  <w16cex:commentExtensible w16cex:durableId="287BAF7B" w16cex:dateUtc="2023-08-07T16:59:00Z"/>
  <w16cex:commentExtensible w16cex:durableId="287BD692" w16cex:dateUtc="2023-08-07T19:46:00Z"/>
  <w16cex:commentExtensible w16cex:durableId="287BDAA8" w16cex:dateUtc="2023-08-07T20:03:00Z"/>
  <w16cex:commentExtensible w16cex:durableId="287BDBC7" w16cex:dateUtc="2023-08-07T20:08:00Z"/>
  <w16cex:commentExtensible w16cex:durableId="287BDC0F" w16cex:dateUtc="2023-08-07T20:09:00Z"/>
  <w16cex:commentExtensible w16cex:durableId="287BDD7A" w16cex:dateUtc="2023-08-07T20:15:00Z"/>
  <w16cex:commentExtensible w16cex:durableId="287BDFFB" w16cex:dateUtc="2023-08-07T20:26:00Z"/>
  <w16cex:commentExtensible w16cex:durableId="287BD98D" w16cex:dateUtc="2023-08-07T19:58:00Z"/>
  <w16cex:commentExtensible w16cex:durableId="287BEB56" w16cex:dateUtc="2023-08-07T21:14:00Z"/>
  <w16cex:commentExtensible w16cex:durableId="287BE23A" w16cex:dateUtc="2023-08-07T20:35:00Z"/>
  <w16cex:commentExtensible w16cex:durableId="28777627" w16cex:dateUtc="2023-08-04T12:05:00Z"/>
  <w16cex:commentExtensible w16cex:durableId="287BE31E" w16cex:dateUtc="2023-08-07T20:39:00Z"/>
  <w16cex:commentExtensible w16cex:durableId="287BF24F" w16cex:dateUtc="2023-08-07T21:44:00Z"/>
  <w16cex:commentExtensible w16cex:durableId="287D09F2" w16cex:dateUtc="2023-08-08T17:37:00Z"/>
  <w16cex:commentExtensible w16cex:durableId="287D0A6D" w16cex:dateUtc="2023-08-08T17:39:00Z"/>
  <w16cex:commentExtensible w16cex:durableId="287D0AF3" w16cex:dateUtc="2023-08-08T17:41:00Z"/>
  <w16cex:commentExtensible w16cex:durableId="287D0ACF" w16cex:dateUtc="2023-08-08T17:41:00Z"/>
  <w16cex:commentExtensible w16cex:durableId="287D0C33" w16cex:dateUtc="2023-08-08T17:47:00Z"/>
  <w16cex:commentExtensible w16cex:durableId="287D0D9F" w16cex:dateUtc="2023-08-08T17:53:00Z"/>
  <w16cex:commentExtensible w16cex:durableId="287D0E54" w16cex:dateUtc="2023-08-08T17:56:00Z"/>
  <w16cex:commentExtensible w16cex:durableId="287D134F" w16cex:dateUtc="2023-08-08T18:17:00Z"/>
  <w16cex:commentExtensible w16cex:durableId="287D1501" w16cex:dateUtc="2023-08-08T18:24:00Z"/>
  <w16cex:commentExtensible w16cex:durableId="287D1783" w16cex:dateUtc="2023-08-08T18:35:00Z"/>
  <w16cex:commentExtensible w16cex:durableId="287D1A33" w16cex:dateUtc="2023-08-08T18:46:00Z"/>
  <w16cex:commentExtensible w16cex:durableId="287D1995" w16cex:dateUtc="2023-08-08T18:44:00Z"/>
  <w16cex:commentExtensible w16cex:durableId="287D1C17" w16cex:dateUtc="2023-08-08T18:55:00Z"/>
  <w16cex:commentExtensible w16cex:durableId="287D23D6" w16cex:dateUtc="2023-08-08T19:28:00Z"/>
  <w16cex:commentExtensible w16cex:durableId="2843121C" w16cex:dateUtc="2023-06-25T18:21:00Z"/>
  <w16cex:commentExtensible w16cex:durableId="284312E4" w16cex:dateUtc="2023-06-25T18:24:00Z"/>
  <w16cex:commentExtensible w16cex:durableId="28431260" w16cex:dateUtc="2023-06-25T18:22:00Z"/>
  <w16cex:commentExtensible w16cex:durableId="287D2984" w16cex:dateUtc="2023-08-08T19:52:00Z"/>
  <w16cex:commentExtensible w16cex:durableId="287D2A0F" w16cex:dateUtc="2023-08-08T19:54:00Z"/>
  <w16cex:commentExtensible w16cex:durableId="287D2A8C" w16cex:dateUtc="2023-08-08T19:56:00Z"/>
  <w16cex:commentExtensible w16cex:durableId="28431110" w16cex:dateUtc="2023-06-25T18:16:00Z"/>
  <w16cex:commentExtensible w16cex:durableId="284310F4" w16cex:dateUtc="2023-06-25T18:16:00Z"/>
  <w16cex:commentExtensible w16cex:durableId="2843280B" w16cex:dateUtc="2023-06-25T19:54:00Z"/>
  <w16cex:commentExtensible w16cex:durableId="287D2D80" w16cex:dateUtc="2023-08-08T19:56:00Z"/>
  <w16cex:commentExtensible w16cex:durableId="281DF379" w16cex:dateUtc="2023-05-28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E472B6" w16cid:durableId="28776A08"/>
  <w16cid:commentId w16cid:paraId="6E42391B" w16cid:durableId="2888C089"/>
  <w16cid:commentId w16cid:paraId="12572375" w16cid:durableId="28753291"/>
  <w16cid:commentId w16cid:paraId="0A1757B5" w16cid:durableId="2888C0A4"/>
  <w16cid:commentId w16cid:paraId="2BB62D9F" w16cid:durableId="287B87CF"/>
  <w16cid:commentId w16cid:paraId="4325628A" w16cid:durableId="287B87F1"/>
  <w16cid:commentId w16cid:paraId="1A469187" w16cid:durableId="2888C102"/>
  <w16cid:commentId w16cid:paraId="077BBC52" w16cid:durableId="287B8888"/>
  <w16cid:commentId w16cid:paraId="5B8D4421" w16cid:durableId="2888C108"/>
  <w16cid:commentId w16cid:paraId="4A5D1842" w16cid:durableId="287B88CC"/>
  <w16cid:commentId w16cid:paraId="2E9B5371" w16cid:durableId="2888C120"/>
  <w16cid:commentId w16cid:paraId="42A9DBB4" w16cid:durableId="287D26CC"/>
  <w16cid:commentId w16cid:paraId="37B71CCF" w16cid:durableId="2888C15A"/>
  <w16cid:commentId w16cid:paraId="7E9A1E91" w16cid:durableId="287772E9"/>
  <w16cid:commentId w16cid:paraId="20ACD0DC" w16cid:durableId="2888C1A1"/>
  <w16cid:commentId w16cid:paraId="65DEEA9B" w16cid:durableId="287B8A0D"/>
  <w16cid:commentId w16cid:paraId="1CE93099" w16cid:durableId="2888C274"/>
  <w16cid:commentId w16cid:paraId="10EF2F9F" w16cid:durableId="287BA3E9"/>
  <w16cid:commentId w16cid:paraId="169611E9" w16cid:durableId="2888C393"/>
  <w16cid:commentId w16cid:paraId="3D38100E" w16cid:durableId="287BAF7B"/>
  <w16cid:commentId w16cid:paraId="1B043853" w16cid:durableId="2888C3B8"/>
  <w16cid:commentId w16cid:paraId="30BE8292" w16cid:durableId="287BD692"/>
  <w16cid:commentId w16cid:paraId="3DDF2190" w16cid:durableId="2888C471"/>
  <w16cid:commentId w16cid:paraId="47D89D3D" w16cid:durableId="287BDBC7"/>
  <w16cid:commentId w16cid:paraId="4F522E85" w16cid:durableId="2888C582"/>
  <w16cid:commentId w16cid:paraId="622A88FA" w16cid:durableId="2888C7B1"/>
  <w16cid:commentId w16cid:paraId="5F251AE1" w16cid:durableId="287BDC0F"/>
  <w16cid:commentId w16cid:paraId="707B8C57" w16cid:durableId="2888C59C"/>
  <w16cid:commentId w16cid:paraId="49FFCA4C" w16cid:durableId="287BDD7A"/>
  <w16cid:commentId w16cid:paraId="0800C9E0" w16cid:durableId="2888C85C"/>
  <w16cid:commentId w16cid:paraId="5505E9CF" w16cid:durableId="287BE31E"/>
  <w16cid:commentId w16cid:paraId="7A49F24A" w16cid:durableId="2888C8BB"/>
  <w16cid:commentId w16cid:paraId="1D6D85A7" w16cid:durableId="2888C8CD"/>
  <w16cid:commentId w16cid:paraId="18CC8040" w16cid:durableId="287D09F2"/>
  <w16cid:commentId w16cid:paraId="2D21E8EF" w16cid:durableId="2888C977"/>
  <w16cid:commentId w16cid:paraId="2B353F7A" w16cid:durableId="287D0A6D"/>
  <w16cid:commentId w16cid:paraId="32D9A34E" w16cid:durableId="2888C994"/>
  <w16cid:commentId w16cid:paraId="71E15823" w16cid:durableId="287D0AF3"/>
  <w16cid:commentId w16cid:paraId="4150C887" w16cid:durableId="2888C9B5"/>
  <w16cid:commentId w16cid:paraId="7AAB01DE" w16cid:durableId="287D0ACF"/>
  <w16cid:commentId w16cid:paraId="753604E1" w16cid:durableId="2888CA09"/>
  <w16cid:commentId w16cid:paraId="22A894D2" w16cid:durableId="287D0C33"/>
  <w16cid:commentId w16cid:paraId="39143E29" w16cid:durableId="2888CA20"/>
  <w16cid:commentId w16cid:paraId="77D2FAF3" w16cid:durableId="287D0D9F"/>
  <w16cid:commentId w16cid:paraId="0F856C1E" w16cid:durableId="2888CA39"/>
  <w16cid:commentId w16cid:paraId="1356EE8F" w16cid:durableId="287D134F"/>
  <w16cid:commentId w16cid:paraId="7F0A101A" w16cid:durableId="2888CA84"/>
  <w16cid:commentId w16cid:paraId="343C99A4" w16cid:durableId="287D1501"/>
  <w16cid:commentId w16cid:paraId="1A24ACC2" w16cid:durableId="2888CAB8"/>
  <w16cid:commentId w16cid:paraId="5D5DD0CE" w16cid:durableId="287D1A33"/>
  <w16cid:commentId w16cid:paraId="6FF5B54B" w16cid:durableId="2888CAED"/>
  <w16cid:commentId w16cid:paraId="1BFF4407" w16cid:durableId="287D1995"/>
  <w16cid:commentId w16cid:paraId="427B4D2D" w16cid:durableId="2888CB05"/>
  <w16cid:commentId w16cid:paraId="76948F8C" w16cid:durableId="287D1C17"/>
  <w16cid:commentId w16cid:paraId="4815FE36" w16cid:durableId="2888CB11"/>
  <w16cid:commentId w16cid:paraId="20A50CE1" w16cid:durableId="287D23D6"/>
  <w16cid:commentId w16cid:paraId="01481BF5" w16cid:durableId="2888CB47"/>
  <w16cid:commentId w16cid:paraId="792B8A13" w16cid:durableId="284312E4"/>
  <w16cid:commentId w16cid:paraId="3190FB8D" w16cid:durableId="2888CD8E"/>
  <w16cid:commentId w16cid:paraId="07A711BB" w16cid:durableId="28431260"/>
  <w16cid:commentId w16cid:paraId="096DB405" w16cid:durableId="2888CCA9"/>
  <w16cid:commentId w16cid:paraId="22454F08" w16cid:durableId="281DF379"/>
  <w16cid:commentId w16cid:paraId="75DFFF61" w16cid:durableId="2888CE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6531E" w14:textId="77777777" w:rsidR="00A15F73" w:rsidRDefault="00A15F73" w:rsidP="00F145A4">
      <w:pPr>
        <w:spacing w:after="0" w:line="240" w:lineRule="auto"/>
      </w:pPr>
      <w:r>
        <w:separator/>
      </w:r>
    </w:p>
  </w:endnote>
  <w:endnote w:type="continuationSeparator" w:id="0">
    <w:p w14:paraId="7C7E8DBD" w14:textId="77777777" w:rsidR="00A15F73" w:rsidRDefault="00A15F73" w:rsidP="00F145A4">
      <w:pPr>
        <w:spacing w:after="0" w:line="240" w:lineRule="auto"/>
      </w:pPr>
      <w:r>
        <w:continuationSeparator/>
      </w:r>
    </w:p>
  </w:endnote>
  <w:endnote w:type="continuationNotice" w:id="1">
    <w:p w14:paraId="7B345611" w14:textId="77777777" w:rsidR="00A15F73" w:rsidRDefault="00A15F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rk for HCA">
    <w:panose1 w:val="020B0606020201010104"/>
    <w:charset w:val="00"/>
    <w:family w:val="swiss"/>
    <w:notTrueType/>
    <w:pitch w:val="variable"/>
    <w:sig w:usb0="A000007F" w:usb1="5000E4FB" w:usb2="00000008"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A249" w14:textId="3B86651C" w:rsidR="00A15F73" w:rsidRDefault="00A15F73">
    <w:pPr>
      <w:pStyle w:val="Footer"/>
    </w:pPr>
    <w:r>
      <w:rPr>
        <w:noProof/>
      </w:rPr>
      <mc:AlternateContent>
        <mc:Choice Requires="wps">
          <w:drawing>
            <wp:anchor distT="0" distB="0" distL="114300" distR="114300" simplePos="0" relativeHeight="251659264" behindDoc="0" locked="0" layoutInCell="0" allowOverlap="1" wp14:anchorId="2DE1A928" wp14:editId="4D0611CF">
              <wp:simplePos x="0" y="0"/>
              <wp:positionH relativeFrom="page">
                <wp:posOffset>0</wp:posOffset>
              </wp:positionH>
              <wp:positionV relativeFrom="page">
                <wp:posOffset>9594215</wp:posOffset>
              </wp:positionV>
              <wp:extent cx="7772400" cy="273050"/>
              <wp:effectExtent l="0" t="0" r="0" b="12700"/>
              <wp:wrapNone/>
              <wp:docPr id="1" name="MSIPCMc7174421a46478dd138a7828" descr="{&quot;HashCode&quot;:-37867895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0CE26F" w14:textId="1EE8F372" w:rsidR="00A15F73" w:rsidRPr="00E5591D" w:rsidRDefault="00A15F73" w:rsidP="00E5591D">
                          <w:pPr>
                            <w:spacing w:after="0"/>
                            <w:rPr>
                              <w:rFonts w:ascii="Calibri" w:hAnsi="Calibri" w:cs="Calibri"/>
                              <w:color w:val="000000"/>
                              <w:sz w:val="20"/>
                            </w:rPr>
                          </w:pPr>
                          <w:r w:rsidRPr="00E5591D">
                            <w:rPr>
                              <w:rFonts w:ascii="Calibri" w:hAnsi="Calibri" w:cs="Calibri"/>
                              <w:color w:val="000000"/>
                              <w:sz w:val="20"/>
                            </w:rPr>
                            <w:t>Private Information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DE1A928" id="_x0000_t202" coordsize="21600,21600" o:spt="202" path="m,l,21600r21600,l21600,xe">
              <v:stroke joinstyle="miter"/>
              <v:path gradientshapeok="t" o:connecttype="rect"/>
            </v:shapetype>
            <v:shape id="MSIPCMc7174421a46478dd138a7828" o:spid="_x0000_s1026" type="#_x0000_t202" alt="{&quot;HashCode&quot;:-378678958,&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760CE26F" w14:textId="1EE8F372" w:rsidR="00E5591D" w:rsidRPr="00E5591D" w:rsidRDefault="00E5591D" w:rsidP="00E5591D">
                    <w:pPr>
                      <w:spacing w:after="0"/>
                      <w:rPr>
                        <w:rFonts w:ascii="Calibri" w:hAnsi="Calibri" w:cs="Calibri"/>
                        <w:color w:val="000000"/>
                        <w:sz w:val="20"/>
                      </w:rPr>
                    </w:pPr>
                    <w:r w:rsidRPr="00E5591D">
                      <w:rPr>
                        <w:rFonts w:ascii="Calibri" w:hAnsi="Calibri" w:cs="Calibri"/>
                        <w:color w:val="000000"/>
                        <w:sz w:val="20"/>
                      </w:rPr>
                      <w:t>Private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98FD8" w14:textId="77777777" w:rsidR="00A15F73" w:rsidRDefault="00A15F73" w:rsidP="00F145A4">
      <w:pPr>
        <w:spacing w:after="0" w:line="240" w:lineRule="auto"/>
      </w:pPr>
      <w:r>
        <w:separator/>
      </w:r>
    </w:p>
  </w:footnote>
  <w:footnote w:type="continuationSeparator" w:id="0">
    <w:p w14:paraId="1E10F9B9" w14:textId="77777777" w:rsidR="00A15F73" w:rsidRDefault="00A15F73" w:rsidP="00F145A4">
      <w:pPr>
        <w:spacing w:after="0" w:line="240" w:lineRule="auto"/>
      </w:pPr>
      <w:r>
        <w:continuationSeparator/>
      </w:r>
    </w:p>
  </w:footnote>
  <w:footnote w:type="continuationNotice" w:id="1">
    <w:p w14:paraId="636B63B8" w14:textId="77777777" w:rsidR="00A15F73" w:rsidRDefault="00A15F73">
      <w:pPr>
        <w:spacing w:after="0" w:line="240" w:lineRule="auto"/>
      </w:pPr>
    </w:p>
  </w:footnote>
  <w:footnote w:id="2">
    <w:p w14:paraId="6EFEC9FC" w14:textId="7B185F27" w:rsidR="00A15F73" w:rsidRDefault="00A15F73" w:rsidP="007548B4">
      <w:pPr>
        <w:pStyle w:val="FootnoteText"/>
      </w:pPr>
      <w:del w:id="5" w:author="Peter Dennis" w:date="2023-08-08T20:39:00Z">
        <w:r w:rsidDel="00172FC5">
          <w:rPr>
            <w:rStyle w:val="FootnoteReference"/>
          </w:rPr>
          <w:footnoteRef/>
        </w:r>
        <w:r w:rsidDel="00172FC5">
          <w:delText xml:space="preserve"> Vulcano, David.</w:delText>
        </w:r>
      </w:del>
      <w:del w:id="6" w:author="Peter Dennis" w:date="2023-08-02T16:25:00Z">
        <w:r w:rsidDel="00473A70">
          <w:delText xml:space="preserve">  </w:delText>
        </w:r>
      </w:del>
      <w:del w:id="7" w:author="Peter Dennis" w:date="2023-08-08T20:39:00Z">
        <w:r w:rsidDel="00172FC5">
          <w:delText xml:space="preserve">“Understanding De-Identified Patient Data, Limited Data Sets, and Data Use Agreements.” Policy &amp; Medicine Compliance Update. Volume 7.1, January 2021. </w:delText>
        </w:r>
      </w:del>
    </w:p>
  </w:footnote>
  <w:footnote w:id="3">
    <w:p w14:paraId="37319D55" w14:textId="77C98873" w:rsidR="00A15F73" w:rsidRDefault="00A15F73">
      <w:pPr>
        <w:pStyle w:val="FootnoteText"/>
      </w:pPr>
      <w:del w:id="28" w:author="Peter Dennis" w:date="2023-08-08T20:41:00Z">
        <w:r w:rsidDel="00172FC5">
          <w:rPr>
            <w:rStyle w:val="FootnoteReference"/>
          </w:rPr>
          <w:footnoteRef/>
        </w:r>
        <w:r w:rsidDel="00172FC5">
          <w:delText xml:space="preserve"> </w:delText>
        </w:r>
      </w:del>
      <w:ins w:id="29" w:author="Peter Dennis" w:date="2023-08-08T20:41:00Z">
        <w:r>
          <w:rPr>
            <w:rStyle w:val="FootnoteReference"/>
          </w:rPr>
          <w:t>*</w:t>
        </w:r>
        <w:r>
          <w:t xml:space="preserve"> </w:t>
        </w:r>
      </w:ins>
      <w:r>
        <w:t>There is an alternative to this “Safe Harbor” method to classify a data</w:t>
      </w:r>
      <w:ins w:id="30" w:author="Peter Dennis" w:date="2023-08-07T21:00:00Z">
        <w:r>
          <w:t xml:space="preserve"> </w:t>
        </w:r>
      </w:ins>
      <w:r>
        <w:t>set as de-identified under HIPAA.</w:t>
      </w:r>
      <w:del w:id="31" w:author="Peter Dennis" w:date="2023-08-02T16:25:00Z">
        <w:r w:rsidDel="00473A70">
          <w:delText xml:space="preserve">  </w:delText>
        </w:r>
      </w:del>
      <w:ins w:id="32" w:author="Peter Dennis" w:date="2023-08-02T16:25:00Z">
        <w:r>
          <w:t xml:space="preserve"> </w:t>
        </w:r>
      </w:ins>
      <w:r>
        <w:t>Often referenced as the “Expert Determination” method, a statistician must apply complex statistical tests and analysis on the data</w:t>
      </w:r>
      <w:ins w:id="33" w:author="Peter Dennis" w:date="2023-08-07T21:00:00Z">
        <w:r>
          <w:t xml:space="preserve"> </w:t>
        </w:r>
      </w:ins>
      <w:r>
        <w:t>set using common re-identification techniques to demonstrate that the re-identification risk is very small.</w:t>
      </w:r>
      <w:del w:id="34" w:author="Peter Dennis" w:date="2023-08-02T16:25:00Z">
        <w:r w:rsidDel="00473A70">
          <w:delText xml:space="preserve">  </w:delText>
        </w:r>
      </w:del>
      <w:ins w:id="35" w:author="Peter Dennis" w:date="2023-08-02T16:25:00Z">
        <w:r>
          <w:t xml:space="preserve"> </w:t>
        </w:r>
      </w:ins>
      <w:r>
        <w:t>However due to the subjectivity of this method, lack of definition on what is “very small”, the documentation requirements and the regulatory risk of post facto challenges, this method is rarely used in the United States. Expert guidance should be sought if there is interest in classifying a data</w:t>
      </w:r>
      <w:ins w:id="36" w:author="Peter Dennis" w:date="2023-08-07T21:00:00Z">
        <w:r>
          <w:t xml:space="preserve"> </w:t>
        </w:r>
      </w:ins>
      <w:r>
        <w:t>set as “de-identified” under the Expert Determination method as opposed to the Safe Harbor method</w:t>
      </w:r>
      <w:ins w:id="37" w:author="Peter Dennis" w:date="2023-08-04T12:56:00Z">
        <w:r>
          <w:t>.</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FEF"/>
    <w:multiLevelType w:val="hybridMultilevel"/>
    <w:tmpl w:val="84F8AE3C"/>
    <w:lvl w:ilvl="0" w:tplc="D95068DC">
      <w:start w:val="1"/>
      <w:numFmt w:val="decimal"/>
      <w:lvlText w:val="%1."/>
      <w:lvlJc w:val="left"/>
      <w:pPr>
        <w:tabs>
          <w:tab w:val="num" w:pos="720"/>
        </w:tabs>
        <w:ind w:left="720" w:hanging="360"/>
      </w:pPr>
    </w:lvl>
    <w:lvl w:ilvl="1" w:tplc="3A90FD30">
      <w:start w:val="1"/>
      <w:numFmt w:val="lowerRoman"/>
      <w:lvlText w:val="%2."/>
      <w:lvlJc w:val="right"/>
      <w:pPr>
        <w:tabs>
          <w:tab w:val="num" w:pos="1440"/>
        </w:tabs>
        <w:ind w:left="1440" w:hanging="360"/>
      </w:pPr>
    </w:lvl>
    <w:lvl w:ilvl="2" w:tplc="AE06A57A" w:tentative="1">
      <w:start w:val="1"/>
      <w:numFmt w:val="decimal"/>
      <w:lvlText w:val="%3."/>
      <w:lvlJc w:val="left"/>
      <w:pPr>
        <w:tabs>
          <w:tab w:val="num" w:pos="2160"/>
        </w:tabs>
        <w:ind w:left="2160" w:hanging="360"/>
      </w:pPr>
    </w:lvl>
    <w:lvl w:ilvl="3" w:tplc="A78C26D8" w:tentative="1">
      <w:start w:val="1"/>
      <w:numFmt w:val="decimal"/>
      <w:lvlText w:val="%4."/>
      <w:lvlJc w:val="left"/>
      <w:pPr>
        <w:tabs>
          <w:tab w:val="num" w:pos="2880"/>
        </w:tabs>
        <w:ind w:left="2880" w:hanging="360"/>
      </w:pPr>
    </w:lvl>
    <w:lvl w:ilvl="4" w:tplc="9C54D0B6" w:tentative="1">
      <w:start w:val="1"/>
      <w:numFmt w:val="decimal"/>
      <w:lvlText w:val="%5."/>
      <w:lvlJc w:val="left"/>
      <w:pPr>
        <w:tabs>
          <w:tab w:val="num" w:pos="3600"/>
        </w:tabs>
        <w:ind w:left="3600" w:hanging="360"/>
      </w:pPr>
    </w:lvl>
    <w:lvl w:ilvl="5" w:tplc="7D3269D6" w:tentative="1">
      <w:start w:val="1"/>
      <w:numFmt w:val="decimal"/>
      <w:lvlText w:val="%6."/>
      <w:lvlJc w:val="left"/>
      <w:pPr>
        <w:tabs>
          <w:tab w:val="num" w:pos="4320"/>
        </w:tabs>
        <w:ind w:left="4320" w:hanging="360"/>
      </w:pPr>
    </w:lvl>
    <w:lvl w:ilvl="6" w:tplc="C4D6D450" w:tentative="1">
      <w:start w:val="1"/>
      <w:numFmt w:val="decimal"/>
      <w:lvlText w:val="%7."/>
      <w:lvlJc w:val="left"/>
      <w:pPr>
        <w:tabs>
          <w:tab w:val="num" w:pos="5040"/>
        </w:tabs>
        <w:ind w:left="5040" w:hanging="360"/>
      </w:pPr>
    </w:lvl>
    <w:lvl w:ilvl="7" w:tplc="9FAE4CCE" w:tentative="1">
      <w:start w:val="1"/>
      <w:numFmt w:val="decimal"/>
      <w:lvlText w:val="%8."/>
      <w:lvlJc w:val="left"/>
      <w:pPr>
        <w:tabs>
          <w:tab w:val="num" w:pos="5760"/>
        </w:tabs>
        <w:ind w:left="5760" w:hanging="360"/>
      </w:pPr>
    </w:lvl>
    <w:lvl w:ilvl="8" w:tplc="0AD29D10" w:tentative="1">
      <w:start w:val="1"/>
      <w:numFmt w:val="decimal"/>
      <w:lvlText w:val="%9."/>
      <w:lvlJc w:val="left"/>
      <w:pPr>
        <w:tabs>
          <w:tab w:val="num" w:pos="6480"/>
        </w:tabs>
        <w:ind w:left="6480" w:hanging="360"/>
      </w:pPr>
    </w:lvl>
  </w:abstractNum>
  <w:abstractNum w:abstractNumId="1" w15:restartNumberingAfterBreak="0">
    <w:nsid w:val="32883DD9"/>
    <w:multiLevelType w:val="hybridMultilevel"/>
    <w:tmpl w:val="3E0A88E8"/>
    <w:lvl w:ilvl="0" w:tplc="A0706E9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ulcano David">
    <w15:presenceInfo w15:providerId="AD" w15:userId="S-1-5-21-3631833995-499989989-2000863303-774459"/>
  </w15:person>
  <w15:person w15:author="Peter Dennis">
    <w15:presenceInfo w15:providerId="Windows Live" w15:userId="3016163b9e6edd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2D"/>
    <w:rsid w:val="00010BD9"/>
    <w:rsid w:val="0001363A"/>
    <w:rsid w:val="00030A1C"/>
    <w:rsid w:val="00051807"/>
    <w:rsid w:val="00052C53"/>
    <w:rsid w:val="000609CC"/>
    <w:rsid w:val="00066D37"/>
    <w:rsid w:val="0008518C"/>
    <w:rsid w:val="000A7B99"/>
    <w:rsid w:val="000E399F"/>
    <w:rsid w:val="000E6748"/>
    <w:rsid w:val="000E756F"/>
    <w:rsid w:val="00162BBB"/>
    <w:rsid w:val="00164401"/>
    <w:rsid w:val="001672F2"/>
    <w:rsid w:val="00172FC5"/>
    <w:rsid w:val="001923DE"/>
    <w:rsid w:val="001A14C3"/>
    <w:rsid w:val="001F5D9D"/>
    <w:rsid w:val="00203B49"/>
    <w:rsid w:val="002059F9"/>
    <w:rsid w:val="00227A10"/>
    <w:rsid w:val="0026088E"/>
    <w:rsid w:val="00282E3C"/>
    <w:rsid w:val="002C29F7"/>
    <w:rsid w:val="002C683F"/>
    <w:rsid w:val="002C739F"/>
    <w:rsid w:val="003008A1"/>
    <w:rsid w:val="003037A4"/>
    <w:rsid w:val="00305666"/>
    <w:rsid w:val="003128EF"/>
    <w:rsid w:val="003223F3"/>
    <w:rsid w:val="0033341D"/>
    <w:rsid w:val="003B0579"/>
    <w:rsid w:val="003F4AD5"/>
    <w:rsid w:val="003F7A9B"/>
    <w:rsid w:val="00425BC9"/>
    <w:rsid w:val="00473A70"/>
    <w:rsid w:val="00496362"/>
    <w:rsid w:val="004B2A1A"/>
    <w:rsid w:val="004B58FF"/>
    <w:rsid w:val="004C1F86"/>
    <w:rsid w:val="004C3270"/>
    <w:rsid w:val="004F1CF3"/>
    <w:rsid w:val="00511EA7"/>
    <w:rsid w:val="00516E37"/>
    <w:rsid w:val="00520EF9"/>
    <w:rsid w:val="00551941"/>
    <w:rsid w:val="00552AB7"/>
    <w:rsid w:val="00560448"/>
    <w:rsid w:val="00563446"/>
    <w:rsid w:val="00580AD5"/>
    <w:rsid w:val="00583CB5"/>
    <w:rsid w:val="005E1EA1"/>
    <w:rsid w:val="006010B1"/>
    <w:rsid w:val="0062786F"/>
    <w:rsid w:val="00635B81"/>
    <w:rsid w:val="00652BEC"/>
    <w:rsid w:val="006624BD"/>
    <w:rsid w:val="0067109D"/>
    <w:rsid w:val="006A2D36"/>
    <w:rsid w:val="006C1697"/>
    <w:rsid w:val="007139A7"/>
    <w:rsid w:val="00721083"/>
    <w:rsid w:val="0074201A"/>
    <w:rsid w:val="007548B4"/>
    <w:rsid w:val="00765C78"/>
    <w:rsid w:val="007761C0"/>
    <w:rsid w:val="00792443"/>
    <w:rsid w:val="007A657A"/>
    <w:rsid w:val="007A6D68"/>
    <w:rsid w:val="007C598B"/>
    <w:rsid w:val="007D39E0"/>
    <w:rsid w:val="00811FE2"/>
    <w:rsid w:val="00865552"/>
    <w:rsid w:val="00874293"/>
    <w:rsid w:val="00874EE9"/>
    <w:rsid w:val="008A01EC"/>
    <w:rsid w:val="008C1BFB"/>
    <w:rsid w:val="008E3680"/>
    <w:rsid w:val="008E72FE"/>
    <w:rsid w:val="00903DE2"/>
    <w:rsid w:val="00905CB5"/>
    <w:rsid w:val="00912F51"/>
    <w:rsid w:val="0097555C"/>
    <w:rsid w:val="009A7E2D"/>
    <w:rsid w:val="009B23F7"/>
    <w:rsid w:val="00A15F73"/>
    <w:rsid w:val="00A24D87"/>
    <w:rsid w:val="00A56D81"/>
    <w:rsid w:val="00AE27BF"/>
    <w:rsid w:val="00B12001"/>
    <w:rsid w:val="00B1598A"/>
    <w:rsid w:val="00B169D4"/>
    <w:rsid w:val="00B353A7"/>
    <w:rsid w:val="00B43F36"/>
    <w:rsid w:val="00B5344B"/>
    <w:rsid w:val="00B72EFA"/>
    <w:rsid w:val="00BA14B7"/>
    <w:rsid w:val="00BC04BB"/>
    <w:rsid w:val="00BD447D"/>
    <w:rsid w:val="00C27E27"/>
    <w:rsid w:val="00C34BFD"/>
    <w:rsid w:val="00C705D7"/>
    <w:rsid w:val="00C73954"/>
    <w:rsid w:val="00C8697E"/>
    <w:rsid w:val="00CD1BAA"/>
    <w:rsid w:val="00CD424C"/>
    <w:rsid w:val="00CE50EB"/>
    <w:rsid w:val="00D24AD4"/>
    <w:rsid w:val="00D34A99"/>
    <w:rsid w:val="00D72238"/>
    <w:rsid w:val="00DE01C7"/>
    <w:rsid w:val="00DE077E"/>
    <w:rsid w:val="00E33DE0"/>
    <w:rsid w:val="00E45661"/>
    <w:rsid w:val="00E462A3"/>
    <w:rsid w:val="00E5591D"/>
    <w:rsid w:val="00E8620F"/>
    <w:rsid w:val="00E919EC"/>
    <w:rsid w:val="00E932DF"/>
    <w:rsid w:val="00E96822"/>
    <w:rsid w:val="00E9786E"/>
    <w:rsid w:val="00EA3418"/>
    <w:rsid w:val="00ED66FB"/>
    <w:rsid w:val="00EF39F2"/>
    <w:rsid w:val="00F01551"/>
    <w:rsid w:val="00F145A4"/>
    <w:rsid w:val="00F30510"/>
    <w:rsid w:val="00F37E85"/>
    <w:rsid w:val="00F57066"/>
    <w:rsid w:val="00F70D5A"/>
    <w:rsid w:val="00F7119B"/>
    <w:rsid w:val="00F7789D"/>
    <w:rsid w:val="00F77B80"/>
    <w:rsid w:val="00F9162D"/>
    <w:rsid w:val="00FA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DE9FC"/>
  <w15:docId w15:val="{C0A49CBE-940D-406A-AA9B-4D5ED032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rk for HCA" w:eastAsiaTheme="minorHAnsi" w:hAnsi="Mark for HCA" w:cs="Mark for HCA"/>
        <w:color w:val="222222"/>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9F7"/>
    <w:pPr>
      <w:ind w:left="720"/>
      <w:contextualSpacing/>
    </w:pPr>
  </w:style>
  <w:style w:type="paragraph" w:styleId="FootnoteText">
    <w:name w:val="footnote text"/>
    <w:basedOn w:val="Normal"/>
    <w:link w:val="FootnoteTextChar"/>
    <w:uiPriority w:val="99"/>
    <w:semiHidden/>
    <w:unhideWhenUsed/>
    <w:rsid w:val="00F14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5A4"/>
    <w:rPr>
      <w:sz w:val="20"/>
      <w:szCs w:val="20"/>
    </w:rPr>
  </w:style>
  <w:style w:type="character" w:styleId="FootnoteReference">
    <w:name w:val="footnote reference"/>
    <w:basedOn w:val="DefaultParagraphFont"/>
    <w:uiPriority w:val="99"/>
    <w:semiHidden/>
    <w:unhideWhenUsed/>
    <w:rsid w:val="00F145A4"/>
    <w:rPr>
      <w:vertAlign w:val="superscript"/>
    </w:rPr>
  </w:style>
  <w:style w:type="character" w:styleId="Hyperlink">
    <w:name w:val="Hyperlink"/>
    <w:basedOn w:val="DefaultParagraphFont"/>
    <w:uiPriority w:val="99"/>
    <w:unhideWhenUsed/>
    <w:rsid w:val="003037A4"/>
    <w:rPr>
      <w:color w:val="0563C1" w:themeColor="hyperlink"/>
      <w:u w:val="single"/>
    </w:rPr>
  </w:style>
  <w:style w:type="paragraph" w:styleId="Header">
    <w:name w:val="header"/>
    <w:basedOn w:val="Normal"/>
    <w:link w:val="HeaderChar"/>
    <w:uiPriority w:val="99"/>
    <w:unhideWhenUsed/>
    <w:rsid w:val="00DE0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1C7"/>
  </w:style>
  <w:style w:type="paragraph" w:styleId="Footer">
    <w:name w:val="footer"/>
    <w:basedOn w:val="Normal"/>
    <w:link w:val="FooterChar"/>
    <w:uiPriority w:val="99"/>
    <w:unhideWhenUsed/>
    <w:rsid w:val="00DE0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1C7"/>
  </w:style>
  <w:style w:type="paragraph" w:customStyle="1" w:styleId="citation-hover-present">
    <w:name w:val="citation-hover-present"/>
    <w:basedOn w:val="Normal"/>
    <w:rsid w:val="00DE01C7"/>
    <w:pPr>
      <w:spacing w:before="100" w:beforeAutospacing="1" w:after="100" w:afterAutospacing="1" w:line="240" w:lineRule="auto"/>
    </w:pPr>
    <w:rPr>
      <w:rFonts w:ascii="Times New Roman" w:eastAsia="Times New Roman" w:hAnsi="Times New Roman" w:cs="Times New Roman"/>
      <w:color w:val="auto"/>
    </w:rPr>
  </w:style>
  <w:style w:type="character" w:styleId="Emphasis">
    <w:name w:val="Emphasis"/>
    <w:basedOn w:val="DefaultParagraphFont"/>
    <w:uiPriority w:val="20"/>
    <w:qFormat/>
    <w:rsid w:val="00DE01C7"/>
    <w:rPr>
      <w:i/>
      <w:iCs/>
    </w:rPr>
  </w:style>
  <w:style w:type="paragraph" w:styleId="Caption">
    <w:name w:val="caption"/>
    <w:basedOn w:val="Normal"/>
    <w:next w:val="Normal"/>
    <w:uiPriority w:val="35"/>
    <w:unhideWhenUsed/>
    <w:qFormat/>
    <w:rsid w:val="00DE01C7"/>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2C6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83F"/>
    <w:rPr>
      <w:rFonts w:ascii="Segoe UI" w:hAnsi="Segoe UI" w:cs="Segoe UI"/>
      <w:sz w:val="18"/>
      <w:szCs w:val="18"/>
    </w:rPr>
  </w:style>
  <w:style w:type="table" w:styleId="TableGrid">
    <w:name w:val="Table Grid"/>
    <w:basedOn w:val="TableNormal"/>
    <w:uiPriority w:val="39"/>
    <w:rsid w:val="00060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E4566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4">
    <w:name w:val="Grid Table 4"/>
    <w:basedOn w:val="TableNormal"/>
    <w:uiPriority w:val="49"/>
    <w:rsid w:val="00E4566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1">
    <w:name w:val="Grid Table 5 Dark Accent 1"/>
    <w:basedOn w:val="TableNormal"/>
    <w:uiPriority w:val="50"/>
    <w:rsid w:val="00E456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456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6">
    <w:name w:val="Grid Table 4 Accent 6"/>
    <w:basedOn w:val="TableNormal"/>
    <w:uiPriority w:val="49"/>
    <w:rsid w:val="00E4566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E456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on">
    <w:name w:val="Revision"/>
    <w:hidden/>
    <w:uiPriority w:val="99"/>
    <w:semiHidden/>
    <w:rsid w:val="00473A70"/>
    <w:pPr>
      <w:spacing w:after="0" w:line="240" w:lineRule="auto"/>
    </w:pPr>
  </w:style>
  <w:style w:type="character" w:styleId="CommentReference">
    <w:name w:val="annotation reference"/>
    <w:basedOn w:val="DefaultParagraphFont"/>
    <w:uiPriority w:val="99"/>
    <w:semiHidden/>
    <w:unhideWhenUsed/>
    <w:rsid w:val="004F1CF3"/>
    <w:rPr>
      <w:sz w:val="16"/>
      <w:szCs w:val="16"/>
    </w:rPr>
  </w:style>
  <w:style w:type="paragraph" w:styleId="CommentText">
    <w:name w:val="annotation text"/>
    <w:basedOn w:val="Normal"/>
    <w:link w:val="CommentTextChar"/>
    <w:uiPriority w:val="99"/>
    <w:unhideWhenUsed/>
    <w:rsid w:val="004F1CF3"/>
    <w:pPr>
      <w:spacing w:line="240" w:lineRule="auto"/>
    </w:pPr>
    <w:rPr>
      <w:sz w:val="20"/>
      <w:szCs w:val="20"/>
    </w:rPr>
  </w:style>
  <w:style w:type="character" w:customStyle="1" w:styleId="CommentTextChar">
    <w:name w:val="Comment Text Char"/>
    <w:basedOn w:val="DefaultParagraphFont"/>
    <w:link w:val="CommentText"/>
    <w:uiPriority w:val="99"/>
    <w:rsid w:val="004F1CF3"/>
    <w:rPr>
      <w:sz w:val="20"/>
      <w:szCs w:val="20"/>
    </w:rPr>
  </w:style>
  <w:style w:type="paragraph" w:styleId="CommentSubject">
    <w:name w:val="annotation subject"/>
    <w:basedOn w:val="CommentText"/>
    <w:next w:val="CommentText"/>
    <w:link w:val="CommentSubjectChar"/>
    <w:uiPriority w:val="99"/>
    <w:semiHidden/>
    <w:unhideWhenUsed/>
    <w:rsid w:val="004F1CF3"/>
    <w:rPr>
      <w:b/>
      <w:bCs/>
    </w:rPr>
  </w:style>
  <w:style w:type="character" w:customStyle="1" w:styleId="CommentSubjectChar">
    <w:name w:val="Comment Subject Char"/>
    <w:basedOn w:val="CommentTextChar"/>
    <w:link w:val="CommentSubject"/>
    <w:uiPriority w:val="99"/>
    <w:semiHidden/>
    <w:rsid w:val="004F1CF3"/>
    <w:rPr>
      <w:b/>
      <w:bCs/>
      <w:sz w:val="20"/>
      <w:szCs w:val="20"/>
    </w:rPr>
  </w:style>
  <w:style w:type="character" w:styleId="FollowedHyperlink">
    <w:name w:val="FollowedHyperlink"/>
    <w:basedOn w:val="DefaultParagraphFont"/>
    <w:uiPriority w:val="99"/>
    <w:semiHidden/>
    <w:unhideWhenUsed/>
    <w:rsid w:val="007D39E0"/>
    <w:rPr>
      <w:color w:val="954F72" w:themeColor="followedHyperlink"/>
      <w:u w:val="single"/>
    </w:rPr>
  </w:style>
  <w:style w:type="character" w:styleId="UnresolvedMention">
    <w:name w:val="Unresolved Mention"/>
    <w:basedOn w:val="DefaultParagraphFont"/>
    <w:uiPriority w:val="99"/>
    <w:semiHidden/>
    <w:unhideWhenUsed/>
    <w:rsid w:val="007D3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1885">
      <w:bodyDiv w:val="1"/>
      <w:marLeft w:val="0"/>
      <w:marRight w:val="0"/>
      <w:marTop w:val="0"/>
      <w:marBottom w:val="0"/>
      <w:divBdr>
        <w:top w:val="none" w:sz="0" w:space="0" w:color="auto"/>
        <w:left w:val="none" w:sz="0" w:space="0" w:color="auto"/>
        <w:bottom w:val="none" w:sz="0" w:space="0" w:color="auto"/>
        <w:right w:val="none" w:sz="0" w:space="0" w:color="auto"/>
      </w:divBdr>
    </w:div>
    <w:div w:id="1770851952">
      <w:bodyDiv w:val="1"/>
      <w:marLeft w:val="0"/>
      <w:marRight w:val="0"/>
      <w:marTop w:val="0"/>
      <w:marBottom w:val="0"/>
      <w:divBdr>
        <w:top w:val="none" w:sz="0" w:space="0" w:color="auto"/>
        <w:left w:val="none" w:sz="0" w:space="0" w:color="auto"/>
        <w:bottom w:val="none" w:sz="0" w:space="0" w:color="auto"/>
        <w:right w:val="none" w:sz="0" w:space="0" w:color="auto"/>
      </w:divBdr>
      <w:divsChild>
        <w:div w:id="11227099">
          <w:marLeft w:val="1080"/>
          <w:marRight w:val="0"/>
          <w:marTop w:val="0"/>
          <w:marBottom w:val="0"/>
          <w:divBdr>
            <w:top w:val="none" w:sz="0" w:space="0" w:color="auto"/>
            <w:left w:val="none" w:sz="0" w:space="0" w:color="auto"/>
            <w:bottom w:val="none" w:sz="0" w:space="0" w:color="auto"/>
            <w:right w:val="none" w:sz="0" w:space="0" w:color="auto"/>
          </w:divBdr>
        </w:div>
        <w:div w:id="80609883">
          <w:marLeft w:val="605"/>
          <w:marRight w:val="0"/>
          <w:marTop w:val="0"/>
          <w:marBottom w:val="0"/>
          <w:divBdr>
            <w:top w:val="none" w:sz="0" w:space="0" w:color="auto"/>
            <w:left w:val="none" w:sz="0" w:space="0" w:color="auto"/>
            <w:bottom w:val="none" w:sz="0" w:space="0" w:color="auto"/>
            <w:right w:val="none" w:sz="0" w:space="0" w:color="auto"/>
          </w:divBdr>
        </w:div>
        <w:div w:id="418331023">
          <w:marLeft w:val="605"/>
          <w:marRight w:val="0"/>
          <w:marTop w:val="0"/>
          <w:marBottom w:val="0"/>
          <w:divBdr>
            <w:top w:val="none" w:sz="0" w:space="0" w:color="auto"/>
            <w:left w:val="none" w:sz="0" w:space="0" w:color="auto"/>
            <w:bottom w:val="none" w:sz="0" w:space="0" w:color="auto"/>
            <w:right w:val="none" w:sz="0" w:space="0" w:color="auto"/>
          </w:divBdr>
        </w:div>
        <w:div w:id="1059016693">
          <w:marLeft w:val="605"/>
          <w:marRight w:val="0"/>
          <w:marTop w:val="0"/>
          <w:marBottom w:val="0"/>
          <w:divBdr>
            <w:top w:val="none" w:sz="0" w:space="0" w:color="auto"/>
            <w:left w:val="none" w:sz="0" w:space="0" w:color="auto"/>
            <w:bottom w:val="none" w:sz="0" w:space="0" w:color="auto"/>
            <w:right w:val="none" w:sz="0" w:space="0" w:color="auto"/>
          </w:divBdr>
        </w:div>
        <w:div w:id="1547641448">
          <w:marLeft w:val="1080"/>
          <w:marRight w:val="0"/>
          <w:marTop w:val="0"/>
          <w:marBottom w:val="0"/>
          <w:divBdr>
            <w:top w:val="none" w:sz="0" w:space="0" w:color="auto"/>
            <w:left w:val="none" w:sz="0" w:space="0" w:color="auto"/>
            <w:bottom w:val="none" w:sz="0" w:space="0" w:color="auto"/>
            <w:right w:val="none" w:sz="0" w:space="0" w:color="auto"/>
          </w:divBdr>
        </w:div>
        <w:div w:id="2018582673">
          <w:marLeft w:val="10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 Type="http://schemas.openxmlformats.org/officeDocument/2006/relationships/hyperlink" Target="https://dataprivacylab.org/projects/identifiability/paper1.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dataprivacylab.org/projects/identifiability/paper1.pdf" TargetMode="External"/><Relationship Id="rId2" Type="http://schemas.openxmlformats.org/officeDocument/2006/relationships/customXml" Target="../customXml/item2.xml"/><Relationship Id="rId16" Type="http://schemas.openxmlformats.org/officeDocument/2006/relationships/hyperlink" Target="http://www.hhs.gov/ocr/privacy/hipaa/faq/business_associates/239.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D919E6EEC11478D1049B6071EA54C" ma:contentTypeVersion="16" ma:contentTypeDescription="Create a new document." ma:contentTypeScope="" ma:versionID="47c7818d8f449fb652d8d15aaaaf6d5f">
  <xsd:schema xmlns:xsd="http://www.w3.org/2001/XMLSchema" xmlns:xs="http://www.w3.org/2001/XMLSchema" xmlns:p="http://schemas.microsoft.com/office/2006/metadata/properties" xmlns:ns1="http://schemas.microsoft.com/sharepoint/v3" xmlns:ns3="7a5ebad9-a67b-449b-a897-290c3c80b3a7" xmlns:ns4="4abfd2e1-df10-41bf-93c0-7803c419f425" targetNamespace="http://schemas.microsoft.com/office/2006/metadata/properties" ma:root="true" ma:fieldsID="c2ebf1b20574dc19ca4bfad8d9e54ed9" ns1:_="" ns3:_="" ns4:_="">
    <xsd:import namespace="http://schemas.microsoft.com/sharepoint/v3"/>
    <xsd:import namespace="7a5ebad9-a67b-449b-a897-290c3c80b3a7"/>
    <xsd:import namespace="4abfd2e1-df10-41bf-93c0-7803c419f425"/>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ebad9-a67b-449b-a897-290c3c80b3a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fd2e1-df10-41bf-93c0-7803c419f42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0231D-6F85-4A5F-A801-A6B8CD521BB7}">
  <ds:schemaRefs>
    <ds:schemaRef ds:uri="7a5ebad9-a67b-449b-a897-290c3c80b3a7"/>
    <ds:schemaRef ds:uri="http://schemas.microsoft.com/sharepoint/v3"/>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4abfd2e1-df10-41bf-93c0-7803c419f425"/>
    <ds:schemaRef ds:uri="http://purl.org/dc/elements/1.1/"/>
  </ds:schemaRefs>
</ds:datastoreItem>
</file>

<file path=customXml/itemProps2.xml><?xml version="1.0" encoding="utf-8"?>
<ds:datastoreItem xmlns:ds="http://schemas.openxmlformats.org/officeDocument/2006/customXml" ds:itemID="{7CA9A13C-F124-4D0B-B61D-9762A207689D}">
  <ds:schemaRefs>
    <ds:schemaRef ds:uri="http://schemas.microsoft.com/sharepoint/v3/contenttype/forms"/>
  </ds:schemaRefs>
</ds:datastoreItem>
</file>

<file path=customXml/itemProps3.xml><?xml version="1.0" encoding="utf-8"?>
<ds:datastoreItem xmlns:ds="http://schemas.openxmlformats.org/officeDocument/2006/customXml" ds:itemID="{E6F686B3-ED2F-4F13-BAE4-0DBC4089D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5ebad9-a67b-449b-a897-290c3c80b3a7"/>
    <ds:schemaRef ds:uri="4abfd2e1-df10-41bf-93c0-7803c419f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F91B9-20DC-41E8-A8B9-CD5B0057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5985</Words>
  <Characters>34115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40020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Vulcano David</dc:creator>
  <cp:keywords/>
  <dc:description/>
  <cp:lastModifiedBy>Vulcano David</cp:lastModifiedBy>
  <cp:revision>2</cp:revision>
  <dcterms:created xsi:type="dcterms:W3CDTF">2023-08-17T21:52:00Z</dcterms:created>
  <dcterms:modified xsi:type="dcterms:W3CDTF">2023-08-17T21:52:00Z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0x010100CF7D919E6EEC11478D1049B6071EA54C</vt:lpwstr>
  </property>
  <property fmtid="{D5CDD505-2E9C-101B-9397-08002B2CF9AE}" pid="3" name="MSIP_Label_7528a15d-fe30-4bc2-853f-da171899c8c3_Enabled">
    <vt:lpwstr>true</vt:lpwstr>
  </property>
  <property fmtid="{D5CDD505-2E9C-101B-9397-08002B2CF9AE}" pid="4" name="MSIP_Label_7528a15d-fe30-4bc2-853f-da171899c8c3_SetDate">
    <vt:lpwstr>2023-05-16T13:01:09Z</vt:lpwstr>
  </property>
  <property fmtid="{D5CDD505-2E9C-101B-9397-08002B2CF9AE}" pid="5" name="MSIP_Label_7528a15d-fe30-4bc2-853f-da171899c8c3_Method">
    <vt:lpwstr>Standard</vt:lpwstr>
  </property>
  <property fmtid="{D5CDD505-2E9C-101B-9397-08002B2CF9AE}" pid="6" name="MSIP_Label_7528a15d-fe30-4bc2-853f-da171899c8c3_Name">
    <vt:lpwstr>Private Data</vt:lpwstr>
  </property>
  <property fmtid="{D5CDD505-2E9C-101B-9397-08002B2CF9AE}" pid="7" name="MSIP_Label_7528a15d-fe30-4bc2-853f-da171899c8c3_SiteId">
    <vt:lpwstr>5bd0d628-d6ea-4086-954f-69792a5faa57</vt:lpwstr>
  </property>
  <property fmtid="{D5CDD505-2E9C-101B-9397-08002B2CF9AE}" pid="8" name="MSIP_Label_7528a15d-fe30-4bc2-853f-da171899c8c3_ActionId">
    <vt:lpwstr>9243ef1d-2e15-4b27-b1d2-55a2ccc1d7d9</vt:lpwstr>
  </property>
  <property fmtid="{D5CDD505-2E9C-101B-9397-08002B2CF9AE}" pid="9" name="MSIP_Label_7528a15d-fe30-4bc2-853f-da171899c8c3_ContentBits">
    <vt:lpwstr>2</vt:lpwstr>
  </property>
</Properties>
</file>