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B09D" w14:textId="77777777" w:rsidR="0051728F" w:rsidRDefault="00462A15" w:rsidP="00494653">
      <w:pPr>
        <w:pStyle w:val="BodyText"/>
      </w:pPr>
      <w:r>
        <w:t>Title:</w:t>
      </w:r>
      <w:r>
        <w:rPr>
          <w:spacing w:val="-8"/>
        </w:rPr>
        <w:t xml:space="preserve"> </w:t>
      </w:r>
      <w:r>
        <w:t>Comparison</w:t>
      </w:r>
      <w:r>
        <w:rPr>
          <w:spacing w:val="-8"/>
        </w:rPr>
        <w:t xml:space="preserve"> </w:t>
      </w:r>
      <w:r>
        <w:t>of</w:t>
      </w:r>
      <w:r>
        <w:rPr>
          <w:spacing w:val="-8"/>
        </w:rPr>
        <w:t xml:space="preserve"> </w:t>
      </w:r>
      <w:r>
        <w:t>electronic</w:t>
      </w:r>
      <w:r>
        <w:rPr>
          <w:spacing w:val="-8"/>
        </w:rPr>
        <w:t xml:space="preserve"> </w:t>
      </w:r>
      <w:r>
        <w:t>health</w:t>
      </w:r>
      <w:r>
        <w:rPr>
          <w:spacing w:val="-8"/>
        </w:rPr>
        <w:t xml:space="preserve"> </w:t>
      </w:r>
      <w:r>
        <w:t>records</w:t>
      </w:r>
      <w:r>
        <w:rPr>
          <w:spacing w:val="-8"/>
        </w:rPr>
        <w:t xml:space="preserve"> </w:t>
      </w:r>
      <w:r>
        <w:t>and</w:t>
      </w:r>
      <w:r>
        <w:rPr>
          <w:spacing w:val="-8"/>
        </w:rPr>
        <w:t xml:space="preserve"> </w:t>
      </w:r>
      <w:r>
        <w:t>electronic source data in clinical research trials: a retrospective review</w:t>
      </w:r>
    </w:p>
    <w:p w14:paraId="56AD3899" w14:textId="77777777" w:rsidR="0051728F" w:rsidRDefault="0051728F">
      <w:pPr>
        <w:pStyle w:val="BodyText"/>
        <w:rPr>
          <w:sz w:val="36"/>
        </w:rPr>
      </w:pPr>
    </w:p>
    <w:p w14:paraId="4E611CF3" w14:textId="77777777" w:rsidR="0051728F" w:rsidRDefault="0051728F">
      <w:pPr>
        <w:pStyle w:val="BodyText"/>
        <w:rPr>
          <w:sz w:val="31"/>
        </w:rPr>
      </w:pPr>
    </w:p>
    <w:p w14:paraId="7EA0682C" w14:textId="77777777" w:rsidR="0051728F" w:rsidRDefault="00462A15">
      <w:pPr>
        <w:ind w:left="100"/>
        <w:rPr>
          <w:sz w:val="32"/>
        </w:rPr>
      </w:pPr>
      <w:commentRangeStart w:id="0"/>
      <w:r>
        <w:rPr>
          <w:spacing w:val="-2"/>
          <w:sz w:val="32"/>
        </w:rPr>
        <w:t>Authors</w:t>
      </w:r>
      <w:commentRangeEnd w:id="0"/>
      <w:r w:rsidR="004822D3">
        <w:rPr>
          <w:rStyle w:val="CommentReference"/>
        </w:rPr>
        <w:commentReference w:id="0"/>
      </w:r>
      <w:del w:id="1" w:author="Peter Dennis" w:date="2023-06-12T10:58:00Z">
        <w:r w:rsidDel="004822D3">
          <w:rPr>
            <w:spacing w:val="-2"/>
            <w:sz w:val="32"/>
          </w:rPr>
          <w:delText>:</w:delText>
        </w:r>
      </w:del>
    </w:p>
    <w:p w14:paraId="6AC94E47" w14:textId="4C1D7914" w:rsidR="0051728F" w:rsidRDefault="00462A15">
      <w:pPr>
        <w:pStyle w:val="BodyText"/>
        <w:spacing w:before="175"/>
        <w:ind w:left="100"/>
      </w:pPr>
      <w:commentRangeStart w:id="2"/>
      <w:commentRangeStart w:id="3"/>
      <w:r>
        <w:t>Elena</w:t>
      </w:r>
      <w:r>
        <w:rPr>
          <w:spacing w:val="-9"/>
        </w:rPr>
        <w:t xml:space="preserve"> </w:t>
      </w:r>
      <w:r>
        <w:t>A.</w:t>
      </w:r>
      <w:r>
        <w:rPr>
          <w:spacing w:val="-7"/>
        </w:rPr>
        <w:t xml:space="preserve"> </w:t>
      </w:r>
      <w:r>
        <w:t>Christofides,</w:t>
      </w:r>
      <w:r>
        <w:rPr>
          <w:spacing w:val="-7"/>
        </w:rPr>
        <w:t xml:space="preserve"> </w:t>
      </w:r>
      <w:r>
        <w:t>MD,</w:t>
      </w:r>
      <w:r>
        <w:rPr>
          <w:spacing w:val="-7"/>
        </w:rPr>
        <w:t xml:space="preserve"> </w:t>
      </w:r>
      <w:r>
        <w:t>FACE</w:t>
      </w:r>
      <w:ins w:id="4" w:author="Peter Dennis" w:date="2023-06-12T10:57:00Z">
        <w:r w:rsidR="004822D3">
          <w:t>;</w:t>
        </w:r>
      </w:ins>
      <w:del w:id="5" w:author="Peter Dennis" w:date="2023-06-12T10:57:00Z">
        <w:r w:rsidDel="004822D3">
          <w:delText>,</w:delText>
        </w:r>
      </w:del>
      <w:r>
        <w:rPr>
          <w:spacing w:val="-6"/>
        </w:rPr>
        <w:t xml:space="preserve"> </w:t>
      </w:r>
      <w:r>
        <w:t>Ada</w:t>
      </w:r>
      <w:r>
        <w:rPr>
          <w:spacing w:val="-7"/>
        </w:rPr>
        <w:t xml:space="preserve"> </w:t>
      </w:r>
      <w:r>
        <w:t>Zhu</w:t>
      </w:r>
      <w:ins w:id="6" w:author="Peter Dennis" w:date="2023-06-12T10:57:00Z">
        <w:r w:rsidR="004822D3">
          <w:t>;</w:t>
        </w:r>
      </w:ins>
      <w:del w:id="7" w:author="Peter Dennis" w:date="2023-06-12T10:57:00Z">
        <w:r w:rsidDel="004822D3">
          <w:delText>,</w:delText>
        </w:r>
      </w:del>
      <w:r>
        <w:rPr>
          <w:spacing w:val="-7"/>
        </w:rPr>
        <w:t xml:space="preserve"> </w:t>
      </w:r>
      <w:r>
        <w:t>Amelia</w:t>
      </w:r>
      <w:r>
        <w:rPr>
          <w:spacing w:val="-7"/>
        </w:rPr>
        <w:t xml:space="preserve"> </w:t>
      </w:r>
      <w:r>
        <w:t>Tian</w:t>
      </w:r>
      <w:ins w:id="8" w:author="Peter Dennis" w:date="2023-06-12T10:57:00Z">
        <w:r w:rsidR="004822D3">
          <w:t>;</w:t>
        </w:r>
      </w:ins>
      <w:del w:id="9" w:author="Peter Dennis" w:date="2023-06-12T10:57:00Z">
        <w:r w:rsidDel="004822D3">
          <w:delText>,</w:delText>
        </w:r>
      </w:del>
      <w:r>
        <w:rPr>
          <w:spacing w:val="-6"/>
        </w:rPr>
        <w:t xml:space="preserve"> </w:t>
      </w:r>
      <w:r>
        <w:t>Olivia</w:t>
      </w:r>
      <w:r>
        <w:rPr>
          <w:spacing w:val="-7"/>
        </w:rPr>
        <w:t xml:space="preserve"> </w:t>
      </w:r>
      <w:r>
        <w:t>Dennis</w:t>
      </w:r>
      <w:ins w:id="10" w:author="Peter Dennis" w:date="2023-06-12T10:57:00Z">
        <w:r w:rsidR="004822D3">
          <w:t>;</w:t>
        </w:r>
      </w:ins>
      <w:del w:id="11" w:author="Peter Dennis" w:date="2023-06-12T10:57:00Z">
        <w:r w:rsidDel="004822D3">
          <w:delText>,</w:delText>
        </w:r>
      </w:del>
      <w:r>
        <w:rPr>
          <w:spacing w:val="-7"/>
        </w:rPr>
        <w:t xml:space="preserve"> </w:t>
      </w:r>
      <w:r>
        <w:t>and</w:t>
      </w:r>
      <w:r>
        <w:rPr>
          <w:spacing w:val="-7"/>
        </w:rPr>
        <w:t xml:space="preserve"> </w:t>
      </w:r>
      <w:r>
        <w:t>Nicole</w:t>
      </w:r>
      <w:r>
        <w:rPr>
          <w:spacing w:val="-6"/>
        </w:rPr>
        <w:t xml:space="preserve"> </w:t>
      </w:r>
      <w:proofErr w:type="spellStart"/>
      <w:r>
        <w:rPr>
          <w:spacing w:val="-2"/>
        </w:rPr>
        <w:t>Mastacouris</w:t>
      </w:r>
      <w:commentRangeEnd w:id="2"/>
      <w:proofErr w:type="spellEnd"/>
      <w:r w:rsidR="005D3A93">
        <w:rPr>
          <w:rStyle w:val="CommentReference"/>
        </w:rPr>
        <w:commentReference w:id="2"/>
      </w:r>
      <w:commentRangeEnd w:id="3"/>
      <w:r w:rsidR="001B1FFB">
        <w:rPr>
          <w:rStyle w:val="CommentReference"/>
        </w:rPr>
        <w:commentReference w:id="3"/>
      </w:r>
    </w:p>
    <w:p w14:paraId="47CCE205" w14:textId="77777777" w:rsidR="0051728F" w:rsidRDefault="0051728F">
      <w:pPr>
        <w:pStyle w:val="BodyText"/>
        <w:rPr>
          <w:sz w:val="24"/>
        </w:rPr>
      </w:pPr>
    </w:p>
    <w:p w14:paraId="1A07A6C5" w14:textId="021CD329" w:rsidR="0051728F" w:rsidRDefault="00EA1FBE">
      <w:pPr>
        <w:pStyle w:val="BodyText"/>
        <w:rPr>
          <w:sz w:val="24"/>
        </w:rPr>
      </w:pPr>
      <w:ins w:id="12" w:author="Peter Dennis" w:date="2023-07-11T23:33:00Z">
        <w:r>
          <w:rPr>
            <w:sz w:val="24"/>
          </w:rPr>
          <w:t xml:space="preserve">Corresponding author: </w:t>
        </w:r>
        <w:r>
          <w:t>Elena</w:t>
        </w:r>
        <w:r>
          <w:rPr>
            <w:spacing w:val="-9"/>
          </w:rPr>
          <w:t xml:space="preserve"> </w:t>
        </w:r>
        <w:r>
          <w:t>A.</w:t>
        </w:r>
        <w:r>
          <w:rPr>
            <w:spacing w:val="-7"/>
          </w:rPr>
          <w:t xml:space="preserve"> </w:t>
        </w:r>
        <w:r>
          <w:t>Christofides. christofides@endocrinology-associates.c</w:t>
        </w:r>
      </w:ins>
      <w:ins w:id="13" w:author="Peter Dennis" w:date="2023-07-11T23:34:00Z">
        <w:r>
          <w:t>om</w:t>
        </w:r>
      </w:ins>
    </w:p>
    <w:p w14:paraId="32959BF3" w14:textId="77777777" w:rsidR="0051728F" w:rsidRDefault="00462A15">
      <w:pPr>
        <w:pStyle w:val="Heading1"/>
        <w:spacing w:before="190"/>
      </w:pPr>
      <w:r>
        <w:rPr>
          <w:spacing w:val="-2"/>
        </w:rPr>
        <w:t>Abstract</w:t>
      </w:r>
    </w:p>
    <w:p w14:paraId="308C7E96" w14:textId="611CEE35" w:rsidR="0051728F" w:rsidRDefault="00462A15">
      <w:pPr>
        <w:pStyle w:val="BodyText"/>
        <w:spacing w:before="175" w:line="276" w:lineRule="auto"/>
        <w:ind w:left="100" w:right="1453"/>
      </w:pPr>
      <w:r>
        <w:t xml:space="preserve">Accurate documentation of medications and medical history is a critical component in ensuring the integrity of subject data in clinical research trials. With a mandate to use electronic health records (EHR) in healthcare settings, there has been a parallel movement towards integrating EHR and electronic data capture (EDC) software in clinical trials to improve </w:t>
      </w:r>
      <w:ins w:id="14" w:author="Peter Dennis" w:date="2023-06-14T23:25:00Z">
        <w:r w:rsidR="000979B5">
          <w:t xml:space="preserve">the </w:t>
        </w:r>
      </w:ins>
      <w:r>
        <w:t xml:space="preserve">efficiency and accuracy of data entry. However, there is increasing evidence that EHR data tend to be erroneous. The present study is a retrospective review </w:t>
      </w:r>
      <w:del w:id="15" w:author="Peter Dennis" w:date="2023-06-12T11:07:00Z">
        <w:r w:rsidDel="00FF0394">
          <w:delText xml:space="preserve">comparing </w:delText>
        </w:r>
      </w:del>
      <w:ins w:id="16" w:author="Peter Dennis" w:date="2023-06-12T11:07:00Z">
        <w:r w:rsidR="00FF0394">
          <w:t xml:space="preserve">that compares </w:t>
        </w:r>
      </w:ins>
      <w:r>
        <w:t xml:space="preserve">the medications and medical history documented in the EHR </w:t>
      </w:r>
      <w:del w:id="17" w:author="Peter Dennis" w:date="2023-06-12T11:07:00Z">
        <w:r w:rsidDel="00FF0394">
          <w:delText xml:space="preserve">versus </w:delText>
        </w:r>
      </w:del>
      <w:ins w:id="18" w:author="Peter Dennis" w:date="2023-06-12T11:07:00Z">
        <w:r w:rsidR="00FF0394">
          <w:t xml:space="preserve">against </w:t>
        </w:r>
      </w:ins>
      <w:r>
        <w:t xml:space="preserve">the EDC of subjects in active, ongoing clinical research studies to assess the validity of the assumption of the utility of using EHR data directly. Our results show significant data deviation from the EHR to the EDC, </w:t>
      </w:r>
      <w:del w:id="19" w:author="Peter Dennis" w:date="2023-06-12T11:07:00Z">
        <w:r w:rsidDel="00FF0394">
          <w:delText xml:space="preserve">where </w:delText>
        </w:r>
      </w:del>
      <w:ins w:id="20" w:author="Peter Dennis" w:date="2023-06-12T11:07:00Z">
        <w:r w:rsidR="00FF0394">
          <w:t xml:space="preserve">in which </w:t>
        </w:r>
      </w:ins>
      <w:r>
        <w:t>98% of all records we</w:t>
      </w:r>
      <w:r>
        <w:t>re modified</w:t>
      </w:r>
      <w:r>
        <w:rPr>
          <w:spacing w:val="-5"/>
        </w:rPr>
        <w:t xml:space="preserve"> </w:t>
      </w:r>
      <w:r>
        <w:t>for</w:t>
      </w:r>
      <w:r>
        <w:rPr>
          <w:spacing w:val="-5"/>
        </w:rPr>
        <w:t xml:space="preserve"> </w:t>
      </w:r>
      <w:r>
        <w:t>clarity</w:t>
      </w:r>
      <w:r>
        <w:rPr>
          <w:spacing w:val="-5"/>
        </w:rPr>
        <w:t xml:space="preserve"> </w:t>
      </w:r>
      <w:r>
        <w:t>in</w:t>
      </w:r>
      <w:r>
        <w:rPr>
          <w:spacing w:val="-5"/>
        </w:rPr>
        <w:t xml:space="preserve"> </w:t>
      </w:r>
      <w:r>
        <w:t>some</w:t>
      </w:r>
      <w:r>
        <w:rPr>
          <w:spacing w:val="-5"/>
        </w:rPr>
        <w:t xml:space="preserve"> </w:t>
      </w:r>
      <w:r>
        <w:t>capacity.</w:t>
      </w:r>
      <w:r>
        <w:rPr>
          <w:spacing w:val="-5"/>
        </w:rPr>
        <w:t xml:space="preserve"> </w:t>
      </w:r>
      <w:r>
        <w:t>Only</w:t>
      </w:r>
      <w:r>
        <w:rPr>
          <w:spacing w:val="-5"/>
        </w:rPr>
        <w:t xml:space="preserve"> </w:t>
      </w:r>
      <w:r>
        <w:t>31.3%</w:t>
      </w:r>
      <w:r>
        <w:rPr>
          <w:spacing w:val="-5"/>
        </w:rPr>
        <w:t xml:space="preserve"> </w:t>
      </w:r>
      <w:r>
        <w:t>of</w:t>
      </w:r>
      <w:r>
        <w:rPr>
          <w:spacing w:val="-5"/>
        </w:rPr>
        <w:t xml:space="preserve"> </w:t>
      </w:r>
      <w:r>
        <w:t>all</w:t>
      </w:r>
      <w:r>
        <w:rPr>
          <w:spacing w:val="-5"/>
        </w:rPr>
        <w:t xml:space="preserve"> </w:t>
      </w:r>
      <w:r>
        <w:t>medication</w:t>
      </w:r>
      <w:r>
        <w:rPr>
          <w:spacing w:val="-5"/>
        </w:rPr>
        <w:t xml:space="preserve"> </w:t>
      </w:r>
      <w:r>
        <w:t>records</w:t>
      </w:r>
      <w:r>
        <w:rPr>
          <w:spacing w:val="-5"/>
        </w:rPr>
        <w:t xml:space="preserve"> </w:t>
      </w:r>
      <w:r>
        <w:t>were</w:t>
      </w:r>
      <w:r>
        <w:rPr>
          <w:spacing w:val="-5"/>
        </w:rPr>
        <w:t xml:space="preserve"> </w:t>
      </w:r>
      <w:r>
        <w:t>concordant,</w:t>
      </w:r>
      <w:r>
        <w:rPr>
          <w:spacing w:val="-5"/>
        </w:rPr>
        <w:t xml:space="preserve"> </w:t>
      </w:r>
      <w:r>
        <w:t>and only 45.7% of all medical problem records were concordant. This suggests that principal investigators play a crucial role in parsing out incomplete, inaccurate, and irrelevant information when transferring data from the EHR to the EDC.</w:t>
      </w:r>
    </w:p>
    <w:p w14:paraId="18E11B02" w14:textId="77777777" w:rsidR="0051728F" w:rsidRDefault="0051728F">
      <w:pPr>
        <w:pStyle w:val="BodyText"/>
        <w:rPr>
          <w:sz w:val="24"/>
        </w:rPr>
      </w:pPr>
    </w:p>
    <w:p w14:paraId="0ED5DF64" w14:textId="77777777" w:rsidR="0051728F" w:rsidRDefault="0051728F">
      <w:pPr>
        <w:pStyle w:val="BodyText"/>
        <w:rPr>
          <w:sz w:val="24"/>
        </w:rPr>
      </w:pPr>
    </w:p>
    <w:p w14:paraId="3DE7B3A1" w14:textId="77777777" w:rsidR="0051728F" w:rsidDel="00D543F4" w:rsidRDefault="00462A15">
      <w:pPr>
        <w:pStyle w:val="Heading1"/>
        <w:spacing w:before="152"/>
        <w:rPr>
          <w:del w:id="21" w:author="Peter Dennis" w:date="2023-06-15T14:28:00Z"/>
        </w:rPr>
      </w:pPr>
      <w:r>
        <w:rPr>
          <w:spacing w:val="-2"/>
        </w:rPr>
        <w:t>Introduction</w:t>
      </w:r>
    </w:p>
    <w:p w14:paraId="7CE2F915" w14:textId="77777777" w:rsidR="0051728F" w:rsidRDefault="0051728F">
      <w:pPr>
        <w:pStyle w:val="Heading1"/>
        <w:spacing w:before="152"/>
        <w:pPrChange w:id="22" w:author="Peter Dennis" w:date="2023-06-15T14:28:00Z">
          <w:pPr>
            <w:pStyle w:val="BodyText"/>
            <w:spacing w:before="6"/>
          </w:pPr>
        </w:pPrChange>
      </w:pPr>
    </w:p>
    <w:p w14:paraId="2A7A936A" w14:textId="1EA981EF" w:rsidR="0051728F" w:rsidRDefault="00462A15">
      <w:pPr>
        <w:pStyle w:val="BodyText"/>
        <w:spacing w:line="276" w:lineRule="auto"/>
        <w:ind w:left="100" w:right="1513"/>
      </w:pPr>
      <w:r>
        <w:t>Electronic</w:t>
      </w:r>
      <w:r>
        <w:rPr>
          <w:spacing w:val="-4"/>
        </w:rPr>
        <w:t xml:space="preserve"> </w:t>
      </w:r>
      <w:r>
        <w:t>health</w:t>
      </w:r>
      <w:r>
        <w:rPr>
          <w:spacing w:val="-4"/>
        </w:rPr>
        <w:t xml:space="preserve"> </w:t>
      </w:r>
      <w:r>
        <w:t>records</w:t>
      </w:r>
      <w:r>
        <w:rPr>
          <w:spacing w:val="-4"/>
        </w:rPr>
        <w:t xml:space="preserve"> </w:t>
      </w:r>
      <w:r>
        <w:t>(EHRs),</w:t>
      </w:r>
      <w:r>
        <w:rPr>
          <w:spacing w:val="-4"/>
        </w:rPr>
        <w:t xml:space="preserve"> </w:t>
      </w:r>
      <w:r>
        <w:t>also</w:t>
      </w:r>
      <w:r>
        <w:rPr>
          <w:spacing w:val="-4"/>
        </w:rPr>
        <w:t xml:space="preserve"> </w:t>
      </w:r>
      <w:r>
        <w:t>known</w:t>
      </w:r>
      <w:r>
        <w:rPr>
          <w:spacing w:val="-4"/>
        </w:rPr>
        <w:t xml:space="preserve"> </w:t>
      </w:r>
      <w:r>
        <w:t>as</w:t>
      </w:r>
      <w:r>
        <w:rPr>
          <w:spacing w:val="-4"/>
        </w:rPr>
        <w:t xml:space="preserve"> </w:t>
      </w:r>
      <w:r>
        <w:t>electronic</w:t>
      </w:r>
      <w:r>
        <w:rPr>
          <w:spacing w:val="-4"/>
        </w:rPr>
        <w:t xml:space="preserve"> </w:t>
      </w:r>
      <w:r>
        <w:t>medical</w:t>
      </w:r>
      <w:r>
        <w:rPr>
          <w:spacing w:val="-4"/>
        </w:rPr>
        <w:t xml:space="preserve"> </w:t>
      </w:r>
      <w:r>
        <w:t>records</w:t>
      </w:r>
      <w:r>
        <w:rPr>
          <w:spacing w:val="-4"/>
        </w:rPr>
        <w:t xml:space="preserve"> </w:t>
      </w:r>
      <w:r>
        <w:t>(EMRs),</w:t>
      </w:r>
      <w:r>
        <w:rPr>
          <w:spacing w:val="-4"/>
        </w:rPr>
        <w:t xml:space="preserve"> </w:t>
      </w:r>
      <w:r>
        <w:t>have</w:t>
      </w:r>
      <w:r>
        <w:rPr>
          <w:spacing w:val="-4"/>
        </w:rPr>
        <w:t xml:space="preserve"> </w:t>
      </w:r>
      <w:r>
        <w:t>been</w:t>
      </w:r>
      <w:commentRangeStart w:id="23"/>
      <w:commentRangeStart w:id="24"/>
      <w:r>
        <w:t xml:space="preserve"> </w:t>
      </w:r>
      <w:commentRangeEnd w:id="23"/>
      <w:r w:rsidR="006D3983">
        <w:rPr>
          <w:rStyle w:val="CommentReference"/>
        </w:rPr>
        <w:commentReference w:id="23"/>
      </w:r>
      <w:commentRangeEnd w:id="24"/>
      <w:r w:rsidR="001B1FFB">
        <w:rPr>
          <w:rStyle w:val="CommentReference"/>
        </w:rPr>
        <w:commentReference w:id="24"/>
      </w:r>
      <w:r>
        <w:t xml:space="preserve">established as a means </w:t>
      </w:r>
      <w:del w:id="25" w:author="Peter Dennis" w:date="2023-06-12T11:42:00Z">
        <w:r w:rsidDel="008F3DA3">
          <w:delText xml:space="preserve">for </w:delText>
        </w:r>
      </w:del>
      <w:ins w:id="26" w:author="Peter Dennis" w:date="2023-06-12T11:42:00Z">
        <w:r w:rsidR="008F3DA3">
          <w:t xml:space="preserve">of </w:t>
        </w:r>
      </w:ins>
      <w:r>
        <w:t>improving accessibility, availability, and legibility of patient history</w:t>
      </w:r>
      <w:r>
        <w:rPr>
          <w:spacing w:val="-4"/>
        </w:rPr>
        <w:t xml:space="preserve"> </w:t>
      </w:r>
      <w:r>
        <w:t>and</w:t>
      </w:r>
      <w:r>
        <w:rPr>
          <w:spacing w:val="-4"/>
        </w:rPr>
        <w:t xml:space="preserve"> </w:t>
      </w:r>
      <w:r>
        <w:t>information.</w:t>
      </w:r>
      <w:del w:id="27" w:author="Peter Dennis" w:date="2023-06-12T15:34:00Z">
        <w:r w:rsidDel="00B349F6">
          <w:rPr>
            <w:vertAlign w:val="superscript"/>
          </w:rPr>
          <w:delText>2</w:delText>
        </w:r>
      </w:del>
      <w:ins w:id="28" w:author="Peter Dennis" w:date="2023-06-12T15:43:00Z">
        <w:r w:rsidR="006E4503">
          <w:rPr>
            <w:vertAlign w:val="superscript"/>
          </w:rPr>
          <w:t>1</w:t>
        </w:r>
      </w:ins>
      <w:del w:id="29" w:author="Peter Dennis" w:date="2023-06-12T15:34:00Z">
        <w:r w:rsidDel="00B349F6">
          <w:rPr>
            <w:spacing w:val="-4"/>
          </w:rPr>
          <w:delText xml:space="preserve"> </w:delText>
        </w:r>
      </w:del>
      <w:ins w:id="30" w:author="Peter Dennis" w:date="2023-07-11T23:35:00Z">
        <w:r w:rsidR="00EA1FBE" w:rsidRPr="00EA1FBE">
          <w:rPr>
            <w:rStyle w:val="cf01"/>
            <w:rFonts w:ascii="Arial" w:hAnsi="Arial" w:cs="Arial"/>
            <w:sz w:val="22"/>
            <w:szCs w:val="22"/>
            <w:rPrChange w:id="31" w:author="Peter Dennis" w:date="2023-07-11T23:35:00Z">
              <w:rPr>
                <w:rStyle w:val="cf01"/>
              </w:rPr>
            </w:rPrChange>
          </w:rPr>
          <w:t>There has been an increase in the use of electronic data capture (EDC) software for storing subject data collected in clinical trials that is parallel to the increased use of EHRs in healthcare</w:t>
        </w:r>
        <w:r w:rsidR="00EA1FBE" w:rsidRPr="00EA1FBE">
          <w:t>.</w:t>
        </w:r>
      </w:ins>
      <w:commentRangeStart w:id="32"/>
      <w:commentRangeStart w:id="33"/>
      <w:del w:id="34" w:author="Peter Dennis" w:date="2023-07-11T23:35:00Z">
        <w:r w:rsidDel="00EA1FBE">
          <w:delText>Parallel</w:delText>
        </w:r>
        <w:r w:rsidDel="00EA1FBE">
          <w:rPr>
            <w:spacing w:val="-4"/>
          </w:rPr>
          <w:delText xml:space="preserve"> </w:delText>
        </w:r>
        <w:r w:rsidDel="00EA1FBE">
          <w:delText>to</w:delText>
        </w:r>
        <w:r w:rsidDel="00EA1FBE">
          <w:rPr>
            <w:spacing w:val="-4"/>
          </w:rPr>
          <w:delText xml:space="preserve"> </w:delText>
        </w:r>
        <w:r w:rsidDel="00EA1FBE">
          <w:delText>the</w:delText>
        </w:r>
        <w:r w:rsidDel="00EA1FBE">
          <w:rPr>
            <w:spacing w:val="-4"/>
          </w:rPr>
          <w:delText xml:space="preserve"> </w:delText>
        </w:r>
        <w:r w:rsidDel="00EA1FBE">
          <w:delText>increased</w:delText>
        </w:r>
        <w:r w:rsidDel="00EA1FBE">
          <w:rPr>
            <w:spacing w:val="-4"/>
          </w:rPr>
          <w:delText xml:space="preserve"> </w:delText>
        </w:r>
        <w:r w:rsidDel="00EA1FBE">
          <w:delText>use</w:delText>
        </w:r>
        <w:r w:rsidDel="00EA1FBE">
          <w:rPr>
            <w:spacing w:val="-4"/>
          </w:rPr>
          <w:delText xml:space="preserve"> </w:delText>
        </w:r>
        <w:r w:rsidDel="00EA1FBE">
          <w:delText>of</w:delText>
        </w:r>
        <w:r w:rsidDel="00EA1FBE">
          <w:rPr>
            <w:spacing w:val="-4"/>
          </w:rPr>
          <w:delText xml:space="preserve"> </w:delText>
        </w:r>
        <w:r w:rsidDel="00EA1FBE">
          <w:delText>EHRs</w:delText>
        </w:r>
        <w:r w:rsidDel="00EA1FBE">
          <w:rPr>
            <w:spacing w:val="-4"/>
          </w:rPr>
          <w:delText xml:space="preserve"> </w:delText>
        </w:r>
        <w:r w:rsidDel="00EA1FBE">
          <w:delText>in</w:delText>
        </w:r>
        <w:r w:rsidDel="00EA1FBE">
          <w:rPr>
            <w:spacing w:val="-4"/>
          </w:rPr>
          <w:delText xml:space="preserve"> </w:delText>
        </w:r>
        <w:r w:rsidDel="00EA1FBE">
          <w:delText>healthcare,</w:delText>
        </w:r>
        <w:r w:rsidDel="00EA1FBE">
          <w:rPr>
            <w:spacing w:val="-4"/>
          </w:rPr>
          <w:delText xml:space="preserve"> </w:delText>
        </w:r>
        <w:r w:rsidDel="00EA1FBE">
          <w:delText>there</w:delText>
        </w:r>
        <w:r w:rsidDel="00EA1FBE">
          <w:rPr>
            <w:spacing w:val="-4"/>
          </w:rPr>
          <w:delText xml:space="preserve"> </w:delText>
        </w:r>
        <w:r w:rsidDel="00EA1FBE">
          <w:delText>has</w:delText>
        </w:r>
        <w:r w:rsidDel="00EA1FBE">
          <w:rPr>
            <w:spacing w:val="-4"/>
          </w:rPr>
          <w:delText xml:space="preserve"> </w:delText>
        </w:r>
        <w:r w:rsidDel="00EA1FBE">
          <w:delText>been</w:delText>
        </w:r>
        <w:r w:rsidDel="00EA1FBE">
          <w:rPr>
            <w:spacing w:val="-4"/>
          </w:rPr>
          <w:delText xml:space="preserve"> </w:delText>
        </w:r>
        <w:r w:rsidDel="00EA1FBE">
          <w:delText>an increase in the use of electronic data capture (EDC) software for storing subject data collected in clinical trials.</w:delText>
        </w:r>
        <w:commentRangeEnd w:id="32"/>
        <w:r w:rsidR="006D3983" w:rsidDel="00EA1FBE">
          <w:rPr>
            <w:rStyle w:val="CommentReference"/>
          </w:rPr>
          <w:commentReference w:id="32"/>
        </w:r>
        <w:commentRangeEnd w:id="33"/>
        <w:r w:rsidR="001B1FFB" w:rsidDel="00EA1FBE">
          <w:rPr>
            <w:rStyle w:val="CommentReference"/>
          </w:rPr>
          <w:commentReference w:id="33"/>
        </w:r>
      </w:del>
      <w:del w:id="35" w:author="Peter Dennis" w:date="2023-06-12T15:41:00Z">
        <w:r w:rsidDel="006E4503">
          <w:rPr>
            <w:vertAlign w:val="superscript"/>
          </w:rPr>
          <w:delText>4</w:delText>
        </w:r>
      </w:del>
      <w:ins w:id="36" w:author="Peter Dennis" w:date="2023-06-12T15:42:00Z">
        <w:r w:rsidR="006E4503">
          <w:rPr>
            <w:vertAlign w:val="superscript"/>
          </w:rPr>
          <w:t>2</w:t>
        </w:r>
      </w:ins>
      <w:r>
        <w:t xml:space="preserve"> A shift towards EDC has been substantiated by the increased efficiency, improved data integrity, and decreased data collection costs.</w:t>
      </w:r>
      <w:ins w:id="37" w:author="Peter Dennis" w:date="2023-06-12T15:43:00Z">
        <w:r w:rsidR="006E4503">
          <w:rPr>
            <w:vertAlign w:val="superscript"/>
          </w:rPr>
          <w:t>3</w:t>
        </w:r>
      </w:ins>
      <w:del w:id="38" w:author="Peter Dennis" w:date="2023-06-12T15:43:00Z">
        <w:r w:rsidDel="006E4503">
          <w:rPr>
            <w:vertAlign w:val="superscript"/>
          </w:rPr>
          <w:delText>6,</w:delText>
        </w:r>
      </w:del>
      <w:del w:id="39" w:author="Peter Dennis" w:date="2023-06-12T11:47:00Z">
        <w:r w:rsidDel="008F3DA3">
          <w:rPr>
            <w:spacing w:val="-19"/>
          </w:rPr>
          <w:delText xml:space="preserve"> </w:delText>
        </w:r>
      </w:del>
      <w:del w:id="40" w:author="Peter Dennis" w:date="2023-06-12T15:43:00Z">
        <w:r w:rsidDel="006E4503">
          <w:rPr>
            <w:vertAlign w:val="superscript"/>
          </w:rPr>
          <w:delText>7</w:delText>
        </w:r>
      </w:del>
      <w:ins w:id="41" w:author="Peter Dennis" w:date="2023-06-12T15:43:00Z">
        <w:r w:rsidR="006E4503">
          <w:rPr>
            <w:vertAlign w:val="superscript"/>
          </w:rPr>
          <w:t>,</w:t>
        </w:r>
        <w:proofErr w:type="gramStart"/>
        <w:r w:rsidR="006E4503">
          <w:rPr>
            <w:vertAlign w:val="superscript"/>
          </w:rPr>
          <w:t>4</w:t>
        </w:r>
      </w:ins>
      <w:proofErr w:type="gramEnd"/>
    </w:p>
    <w:p w14:paraId="3B761BDB" w14:textId="77777777" w:rsidR="0051728F" w:rsidRDefault="0051728F">
      <w:pPr>
        <w:pStyle w:val="BodyText"/>
        <w:spacing w:before="4"/>
        <w:rPr>
          <w:sz w:val="25"/>
        </w:rPr>
      </w:pPr>
    </w:p>
    <w:p w14:paraId="3D176BF0" w14:textId="7F751A8B" w:rsidR="0051728F" w:rsidRDefault="00462A15">
      <w:pPr>
        <w:pStyle w:val="BodyText"/>
        <w:spacing w:line="276" w:lineRule="auto"/>
        <w:ind w:left="100" w:right="1453"/>
      </w:pPr>
      <w:r>
        <w:t>For</w:t>
      </w:r>
      <w:r>
        <w:rPr>
          <w:spacing w:val="-4"/>
        </w:rPr>
        <w:t xml:space="preserve"> </w:t>
      </w:r>
      <w:r>
        <w:t>many</w:t>
      </w:r>
      <w:r>
        <w:rPr>
          <w:spacing w:val="-4"/>
        </w:rPr>
        <w:t xml:space="preserve"> </w:t>
      </w:r>
      <w:r>
        <w:t>years,</w:t>
      </w:r>
      <w:r>
        <w:rPr>
          <w:spacing w:val="-4"/>
        </w:rPr>
        <w:t xml:space="preserve"> </w:t>
      </w:r>
      <w:r>
        <w:t>clinical</w:t>
      </w:r>
      <w:r>
        <w:rPr>
          <w:spacing w:val="-4"/>
        </w:rPr>
        <w:t xml:space="preserve"> </w:t>
      </w:r>
      <w:r>
        <w:t>trial</w:t>
      </w:r>
      <w:r>
        <w:rPr>
          <w:spacing w:val="-4"/>
        </w:rPr>
        <w:t xml:space="preserve"> </w:t>
      </w:r>
      <w:r>
        <w:t>sponsors</w:t>
      </w:r>
      <w:r>
        <w:rPr>
          <w:spacing w:val="-4"/>
        </w:rPr>
        <w:t xml:space="preserve"> </w:t>
      </w:r>
      <w:r>
        <w:t>have</w:t>
      </w:r>
      <w:r>
        <w:rPr>
          <w:spacing w:val="-4"/>
        </w:rPr>
        <w:t xml:space="preserve"> </w:t>
      </w:r>
      <w:r>
        <w:t>focused</w:t>
      </w:r>
      <w:r>
        <w:rPr>
          <w:spacing w:val="-4"/>
        </w:rPr>
        <w:t xml:space="preserve"> </w:t>
      </w:r>
      <w:r>
        <w:t>on</w:t>
      </w:r>
      <w:r>
        <w:rPr>
          <w:spacing w:val="-4"/>
        </w:rPr>
        <w:t xml:space="preserve"> </w:t>
      </w:r>
      <w:r>
        <w:t>the</w:t>
      </w:r>
      <w:r>
        <w:rPr>
          <w:spacing w:val="-4"/>
        </w:rPr>
        <w:t xml:space="preserve"> </w:t>
      </w:r>
      <w:r>
        <w:t>promise</w:t>
      </w:r>
      <w:r>
        <w:rPr>
          <w:spacing w:val="-4"/>
        </w:rPr>
        <w:t xml:space="preserve"> </w:t>
      </w:r>
      <w:r>
        <w:t>of</w:t>
      </w:r>
      <w:r>
        <w:rPr>
          <w:spacing w:val="-4"/>
        </w:rPr>
        <w:t xml:space="preserve"> </w:t>
      </w:r>
      <w:r>
        <w:t>EHR-to-EDC</w:t>
      </w:r>
      <w:r>
        <w:rPr>
          <w:spacing w:val="-4"/>
        </w:rPr>
        <w:t xml:space="preserve"> </w:t>
      </w:r>
      <w:r>
        <w:t xml:space="preserve">integration as a means </w:t>
      </w:r>
      <w:commentRangeStart w:id="42"/>
      <w:commentRangeStart w:id="43"/>
      <w:del w:id="44" w:author="Peter Dennis" w:date="2023-07-11T23:35:00Z">
        <w:r w:rsidDel="00EA1FBE">
          <w:delText xml:space="preserve">of </w:delText>
        </w:r>
      </w:del>
      <w:ins w:id="45" w:author="Peter Dennis" w:date="2023-07-11T23:35:00Z">
        <w:r w:rsidR="00EA1FBE">
          <w:t xml:space="preserve">to </w:t>
        </w:r>
      </w:ins>
      <w:r>
        <w:t>improv</w:t>
      </w:r>
      <w:ins w:id="46" w:author="Peter Dennis" w:date="2023-07-11T23:35:00Z">
        <w:r w:rsidR="00EA1FBE">
          <w:t>e</w:t>
        </w:r>
      </w:ins>
      <w:del w:id="47" w:author="Peter Dennis" w:date="2023-07-11T23:35:00Z">
        <w:r w:rsidDel="00EA1FBE">
          <w:delText>ing</w:delText>
        </w:r>
      </w:del>
      <w:r>
        <w:t xml:space="preserve"> </w:t>
      </w:r>
      <w:commentRangeEnd w:id="42"/>
      <w:r w:rsidR="00644367">
        <w:rPr>
          <w:rStyle w:val="CommentReference"/>
        </w:rPr>
        <w:commentReference w:id="42"/>
      </w:r>
      <w:commentRangeEnd w:id="43"/>
      <w:r w:rsidR="001B1FFB">
        <w:rPr>
          <w:rStyle w:val="CommentReference"/>
        </w:rPr>
        <w:commentReference w:id="43"/>
      </w:r>
      <w:r>
        <w:t xml:space="preserve">the quality and timeliness of data in the EDC system. For example, </w:t>
      </w:r>
      <w:proofErr w:type="spellStart"/>
      <w:r>
        <w:t>TransCelerate’s</w:t>
      </w:r>
      <w:proofErr w:type="spellEnd"/>
      <w:r>
        <w:t xml:space="preserve"> eSource initiative promotes the acceleration of implementing EHR-to-EDC integrations in clinical research (CR) trials globally.</w:t>
      </w:r>
      <w:commentRangeStart w:id="48"/>
      <w:r>
        <w:rPr>
          <w:vertAlign w:val="superscript"/>
        </w:rPr>
        <w:t>5</w:t>
      </w:r>
      <w:commentRangeEnd w:id="48"/>
      <w:r w:rsidR="008F3DA3">
        <w:rPr>
          <w:rStyle w:val="CommentReference"/>
        </w:rPr>
        <w:commentReference w:id="48"/>
      </w:r>
    </w:p>
    <w:p w14:paraId="4694A5B0" w14:textId="77777777" w:rsidR="0051728F" w:rsidRDefault="0051728F">
      <w:pPr>
        <w:spacing w:line="276" w:lineRule="auto"/>
        <w:sectPr w:rsidR="0051728F">
          <w:headerReference w:type="even" r:id="rId11"/>
          <w:headerReference w:type="default" r:id="rId12"/>
          <w:headerReference w:type="first" r:id="rId13"/>
          <w:type w:val="continuous"/>
          <w:pgSz w:w="12240" w:h="15840"/>
          <w:pgMar w:top="1740" w:right="0" w:bottom="280" w:left="1340" w:header="720" w:footer="720" w:gutter="0"/>
          <w:cols w:space="720"/>
        </w:sectPr>
      </w:pPr>
    </w:p>
    <w:p w14:paraId="4FA52010" w14:textId="40B1ED69" w:rsidR="0051728F" w:rsidRDefault="00462A15">
      <w:pPr>
        <w:pStyle w:val="BodyText"/>
        <w:spacing w:before="80" w:line="276" w:lineRule="auto"/>
        <w:ind w:left="100" w:right="1441"/>
      </w:pPr>
      <w:r>
        <w:lastRenderedPageBreak/>
        <w:t xml:space="preserve">Despite the assurance that EHRs would improve the safety and quality of care, there is growing evidence to suggest that EHR-related errors result in data </w:t>
      </w:r>
      <w:del w:id="49" w:author="Peter Dennis" w:date="2023-06-12T17:30:00Z">
        <w:r w:rsidDel="00644367">
          <w:delText xml:space="preserve">which </w:delText>
        </w:r>
      </w:del>
      <w:ins w:id="50" w:author="Peter Dennis" w:date="2023-06-12T17:30:00Z">
        <w:r w:rsidR="00644367">
          <w:t xml:space="preserve">that </w:t>
        </w:r>
      </w:ins>
      <w:r>
        <w:t>is inaccurate, cluttered, redundant, and/or irrelevant</w:t>
      </w:r>
      <w:del w:id="51" w:author="Peter Dennis" w:date="2023-06-12T11:49:00Z">
        <w:r w:rsidDel="008F3DA3">
          <w:rPr>
            <w:vertAlign w:val="superscript"/>
          </w:rPr>
          <w:delText>1</w:delText>
        </w:r>
      </w:del>
      <w:r>
        <w:t>.</w:t>
      </w:r>
      <w:commentRangeStart w:id="52"/>
      <w:ins w:id="53" w:author="Peter Dennis" w:date="2023-06-12T11:49:00Z">
        <w:r w:rsidR="008F3DA3" w:rsidRPr="008F3DA3">
          <w:rPr>
            <w:vertAlign w:val="superscript"/>
            <w:rPrChange w:id="54" w:author="Peter Dennis" w:date="2023-06-12T11:49:00Z">
              <w:rPr/>
            </w:rPrChange>
          </w:rPr>
          <w:t>6</w:t>
        </w:r>
      </w:ins>
      <w:commentRangeEnd w:id="52"/>
      <w:ins w:id="55" w:author="Peter Dennis" w:date="2023-06-12T11:50:00Z">
        <w:r w:rsidR="008F3DA3">
          <w:rPr>
            <w:rStyle w:val="CommentReference"/>
          </w:rPr>
          <w:commentReference w:id="52"/>
        </w:r>
      </w:ins>
      <w:r>
        <w:t xml:space="preserve"> This is unsurprising</w:t>
      </w:r>
      <w:ins w:id="56" w:author="Peter Dennis" w:date="2023-07-13T14:10:00Z">
        <w:r w:rsidR="001B5BAD">
          <w:t>,</w:t>
        </w:r>
      </w:ins>
      <w:r>
        <w:t xml:space="preserve"> given that EHRs were originally developed by insurers to review payment strategies for billing purposes. </w:t>
      </w:r>
      <w:ins w:id="57" w:author="Peter Dennis" w:date="2023-06-12T17:30:00Z">
        <w:r w:rsidR="00644367">
          <w:t>D</w:t>
        </w:r>
      </w:ins>
      <w:del w:id="58" w:author="Peter Dennis" w:date="2023-06-12T17:30:00Z">
        <w:r w:rsidDel="00644367">
          <w:delText>Therefore, d</w:delText>
        </w:r>
      </w:del>
      <w:r>
        <w:t xml:space="preserve">ocumentation of patient encounters </w:t>
      </w:r>
      <w:ins w:id="59" w:author="Peter Dennis" w:date="2023-06-12T17:30:00Z">
        <w:r w:rsidR="00644367">
          <w:t xml:space="preserve">therefore </w:t>
        </w:r>
      </w:ins>
      <w:r>
        <w:t>focuses more on generating the correct billing codes based on the procedures performed</w:t>
      </w:r>
      <w:r>
        <w:rPr>
          <w:spacing w:val="-1"/>
        </w:rPr>
        <w:t xml:space="preserve"> </w:t>
      </w:r>
      <w:r>
        <w:t>and</w:t>
      </w:r>
      <w:r>
        <w:rPr>
          <w:spacing w:val="-1"/>
        </w:rPr>
        <w:t xml:space="preserve"> </w:t>
      </w:r>
      <w:r>
        <w:t>the</w:t>
      </w:r>
      <w:r>
        <w:rPr>
          <w:spacing w:val="-1"/>
        </w:rPr>
        <w:t xml:space="preserve"> </w:t>
      </w:r>
      <w:r>
        <w:t>amount</w:t>
      </w:r>
      <w:r>
        <w:rPr>
          <w:spacing w:val="-1"/>
        </w:rPr>
        <w:t xml:space="preserve"> </w:t>
      </w:r>
      <w:r>
        <w:t>of</w:t>
      </w:r>
      <w:r>
        <w:rPr>
          <w:spacing w:val="-1"/>
        </w:rPr>
        <w:t xml:space="preserve"> </w:t>
      </w:r>
      <w:r>
        <w:t>information</w:t>
      </w:r>
      <w:r>
        <w:rPr>
          <w:spacing w:val="-1"/>
        </w:rPr>
        <w:t xml:space="preserve"> </w:t>
      </w:r>
      <w:r>
        <w:t>entered</w:t>
      </w:r>
      <w:r>
        <w:rPr>
          <w:spacing w:val="-1"/>
        </w:rPr>
        <w:t xml:space="preserve"> </w:t>
      </w:r>
      <w:r>
        <w:t>than</w:t>
      </w:r>
      <w:ins w:id="60" w:author="Peter Dennis" w:date="2023-06-12T17:33:00Z">
        <w:r w:rsidR="00644367">
          <w:t xml:space="preserve"> on</w:t>
        </w:r>
      </w:ins>
      <w:r>
        <w:rPr>
          <w:spacing w:val="-1"/>
        </w:rPr>
        <w:t xml:space="preserve"> </w:t>
      </w:r>
      <w:r>
        <w:t>the</w:t>
      </w:r>
      <w:r>
        <w:rPr>
          <w:spacing w:val="-1"/>
        </w:rPr>
        <w:t xml:space="preserve"> </w:t>
      </w:r>
      <w:r>
        <w:t>accuracy</w:t>
      </w:r>
      <w:r>
        <w:rPr>
          <w:spacing w:val="-1"/>
        </w:rPr>
        <w:t xml:space="preserve"> </w:t>
      </w:r>
      <w:r>
        <w:t>of</w:t>
      </w:r>
      <w:r>
        <w:rPr>
          <w:spacing w:val="-1"/>
        </w:rPr>
        <w:t xml:space="preserve"> </w:t>
      </w:r>
      <w:r>
        <w:t>information</w:t>
      </w:r>
      <w:r>
        <w:rPr>
          <w:spacing w:val="-1"/>
        </w:rPr>
        <w:t xml:space="preserve"> </w:t>
      </w:r>
      <w:r>
        <w:t>not</w:t>
      </w:r>
      <w:r>
        <w:rPr>
          <w:spacing w:val="-1"/>
        </w:rPr>
        <w:t xml:space="preserve"> </w:t>
      </w:r>
      <w:r>
        <w:t>related</w:t>
      </w:r>
      <w:r>
        <w:rPr>
          <w:spacing w:val="-1"/>
        </w:rPr>
        <w:t xml:space="preserve"> </w:t>
      </w:r>
      <w:r>
        <w:t>to billing</w:t>
      </w:r>
      <w:ins w:id="61" w:author="Peter Dennis" w:date="2023-06-12T17:33:00Z">
        <w:r w:rsidR="00644367">
          <w:t>,</w:t>
        </w:r>
      </w:ins>
      <w:r>
        <w:rPr>
          <w:spacing w:val="-5"/>
        </w:rPr>
        <w:t xml:space="preserve"> </w:t>
      </w:r>
      <w:r>
        <w:t>such</w:t>
      </w:r>
      <w:r>
        <w:rPr>
          <w:spacing w:val="-5"/>
        </w:rPr>
        <w:t xml:space="preserve"> </w:t>
      </w:r>
      <w:r>
        <w:t>as</w:t>
      </w:r>
      <w:r>
        <w:rPr>
          <w:spacing w:val="-5"/>
        </w:rPr>
        <w:t xml:space="preserve"> </w:t>
      </w:r>
      <w:r>
        <w:t>the</w:t>
      </w:r>
      <w:r>
        <w:rPr>
          <w:spacing w:val="-5"/>
        </w:rPr>
        <w:t xml:space="preserve"> </w:t>
      </w:r>
      <w:r>
        <w:t>medical</w:t>
      </w:r>
      <w:r>
        <w:rPr>
          <w:spacing w:val="-5"/>
        </w:rPr>
        <w:t xml:space="preserve"> </w:t>
      </w:r>
      <w:r>
        <w:t>history</w:t>
      </w:r>
      <w:r>
        <w:rPr>
          <w:spacing w:val="-5"/>
        </w:rPr>
        <w:t xml:space="preserve"> </w:t>
      </w:r>
      <w:r>
        <w:t>and</w:t>
      </w:r>
      <w:r>
        <w:rPr>
          <w:spacing w:val="-5"/>
        </w:rPr>
        <w:t xml:space="preserve"> </w:t>
      </w:r>
      <w:r>
        <w:t>medication</w:t>
      </w:r>
      <w:r>
        <w:rPr>
          <w:spacing w:val="-5"/>
        </w:rPr>
        <w:t xml:space="preserve"> </w:t>
      </w:r>
      <w:r>
        <w:t>history.</w:t>
      </w:r>
      <w:ins w:id="62" w:author="Peter Dennis" w:date="2023-06-12T15:56:00Z">
        <w:r w:rsidR="006A76C2">
          <w:rPr>
            <w:vertAlign w:val="superscript"/>
          </w:rPr>
          <w:t>7</w:t>
        </w:r>
      </w:ins>
      <w:del w:id="63" w:author="Peter Dennis" w:date="2023-06-12T15:56:00Z">
        <w:r w:rsidDel="006A76C2">
          <w:rPr>
            <w:vertAlign w:val="superscript"/>
          </w:rPr>
          <w:delText>12</w:delText>
        </w:r>
      </w:del>
      <w:r>
        <w:rPr>
          <w:spacing w:val="-5"/>
        </w:rPr>
        <w:t xml:space="preserve"> </w:t>
      </w:r>
      <w:r>
        <w:t>However,</w:t>
      </w:r>
      <w:r>
        <w:rPr>
          <w:spacing w:val="-5"/>
        </w:rPr>
        <w:t xml:space="preserve"> </w:t>
      </w:r>
      <w:r>
        <w:t>crucial</w:t>
      </w:r>
      <w:r>
        <w:rPr>
          <w:spacing w:val="-5"/>
        </w:rPr>
        <w:t xml:space="preserve"> </w:t>
      </w:r>
      <w:r>
        <w:t>areas</w:t>
      </w:r>
      <w:r>
        <w:rPr>
          <w:spacing w:val="-5"/>
        </w:rPr>
        <w:t xml:space="preserve"> </w:t>
      </w:r>
      <w:r>
        <w:t>of</w:t>
      </w:r>
      <w:r>
        <w:rPr>
          <w:spacing w:val="-5"/>
        </w:rPr>
        <w:t xml:space="preserve"> </w:t>
      </w:r>
      <w:r>
        <w:t>data</w:t>
      </w:r>
      <w:r>
        <w:rPr>
          <w:spacing w:val="-5"/>
        </w:rPr>
        <w:t xml:space="preserve"> </w:t>
      </w:r>
      <w:r>
        <w:t>in</w:t>
      </w:r>
      <w:r>
        <w:rPr>
          <w:spacing w:val="-5"/>
        </w:rPr>
        <w:t xml:space="preserve"> </w:t>
      </w:r>
      <w:r>
        <w:t xml:space="preserve">the EHR are referenced when </w:t>
      </w:r>
      <w:commentRangeStart w:id="64"/>
      <w:commentRangeStart w:id="65"/>
      <w:commentRangeStart w:id="66"/>
      <w:r>
        <w:t>screening subjects into clinical research tria</w:t>
      </w:r>
      <w:r>
        <w:t>ls</w:t>
      </w:r>
      <w:commentRangeEnd w:id="64"/>
      <w:r w:rsidR="00644367">
        <w:rPr>
          <w:rStyle w:val="CommentReference"/>
        </w:rPr>
        <w:commentReference w:id="64"/>
      </w:r>
      <w:commentRangeEnd w:id="65"/>
      <w:r w:rsidR="001B1FFB">
        <w:rPr>
          <w:rStyle w:val="CommentReference"/>
        </w:rPr>
        <w:commentReference w:id="65"/>
      </w:r>
      <w:commentRangeEnd w:id="66"/>
      <w:r w:rsidR="00843D16">
        <w:rPr>
          <w:rStyle w:val="CommentReference"/>
        </w:rPr>
        <w:commentReference w:id="66"/>
      </w:r>
      <w:r>
        <w:t>. These include common areas of inaccuracy in the EHR</w:t>
      </w:r>
      <w:ins w:id="67" w:author="Peter Dennis" w:date="2023-06-12T17:35:00Z">
        <w:r w:rsidR="00644367">
          <w:t>,</w:t>
        </w:r>
      </w:ins>
      <w:r>
        <w:t xml:space="preserve"> such as patients’ current medications and medical history.</w:t>
      </w:r>
      <w:ins w:id="68" w:author="Peter Dennis" w:date="2023-06-12T16:23:00Z">
        <w:r w:rsidR="00146151">
          <w:rPr>
            <w:vertAlign w:val="superscript"/>
          </w:rPr>
          <w:t>1</w:t>
        </w:r>
      </w:ins>
      <w:del w:id="69" w:author="Peter Dennis" w:date="2023-06-12T16:23:00Z">
        <w:r w:rsidDel="00146151">
          <w:rPr>
            <w:vertAlign w:val="superscript"/>
          </w:rPr>
          <w:delText>2</w:delText>
        </w:r>
      </w:del>
      <w:r>
        <w:rPr>
          <w:spacing w:val="-5"/>
        </w:rPr>
        <w:t xml:space="preserve"> </w:t>
      </w:r>
      <w:del w:id="70" w:author="Peter Dennis" w:date="2023-06-12T17:35:00Z">
        <w:r w:rsidDel="00644367">
          <w:delText>This</w:delText>
        </w:r>
        <w:r w:rsidDel="00644367">
          <w:rPr>
            <w:spacing w:val="-5"/>
          </w:rPr>
          <w:delText xml:space="preserve"> </w:delText>
        </w:r>
      </w:del>
      <w:ins w:id="71" w:author="Peter Dennis" w:date="2023-06-12T17:35:00Z">
        <w:r w:rsidR="00644367">
          <w:t>These</w:t>
        </w:r>
        <w:r w:rsidR="00644367">
          <w:rPr>
            <w:spacing w:val="-5"/>
          </w:rPr>
          <w:t xml:space="preserve"> </w:t>
        </w:r>
      </w:ins>
      <w:r>
        <w:t>data</w:t>
      </w:r>
      <w:r>
        <w:rPr>
          <w:spacing w:val="-5"/>
        </w:rPr>
        <w:t xml:space="preserve"> </w:t>
      </w:r>
      <w:del w:id="72" w:author="Peter Dennis" w:date="2023-06-12T17:35:00Z">
        <w:r w:rsidDel="00644367">
          <w:delText>is</w:delText>
        </w:r>
        <w:r w:rsidDel="00644367">
          <w:rPr>
            <w:spacing w:val="-5"/>
          </w:rPr>
          <w:delText xml:space="preserve"> </w:delText>
        </w:r>
      </w:del>
      <w:ins w:id="73" w:author="Peter Dennis" w:date="2023-06-12T17:35:00Z">
        <w:r w:rsidR="00644367">
          <w:t>are</w:t>
        </w:r>
        <w:r w:rsidR="00644367">
          <w:rPr>
            <w:spacing w:val="-5"/>
          </w:rPr>
          <w:t xml:space="preserve"> </w:t>
        </w:r>
      </w:ins>
      <w:r>
        <w:t>often</w:t>
      </w:r>
      <w:r>
        <w:rPr>
          <w:spacing w:val="-5"/>
        </w:rPr>
        <w:t xml:space="preserve"> </w:t>
      </w:r>
      <w:r>
        <w:t>used</w:t>
      </w:r>
      <w:r>
        <w:rPr>
          <w:spacing w:val="-5"/>
        </w:rPr>
        <w:t xml:space="preserve"> </w:t>
      </w:r>
      <w:r>
        <w:t>to</w:t>
      </w:r>
      <w:r>
        <w:rPr>
          <w:spacing w:val="-5"/>
        </w:rPr>
        <w:t xml:space="preserve"> </w:t>
      </w:r>
      <w:r>
        <w:t>determine</w:t>
      </w:r>
      <w:r>
        <w:rPr>
          <w:spacing w:val="-5"/>
        </w:rPr>
        <w:t xml:space="preserve"> </w:t>
      </w:r>
      <w:r>
        <w:t>subject</w:t>
      </w:r>
      <w:r>
        <w:rPr>
          <w:spacing w:val="-5"/>
        </w:rPr>
        <w:t xml:space="preserve"> </w:t>
      </w:r>
      <w:r>
        <w:t>eligibility,</w:t>
      </w:r>
      <w:r>
        <w:rPr>
          <w:spacing w:val="-5"/>
        </w:rPr>
        <w:t xml:space="preserve"> </w:t>
      </w:r>
      <w:r>
        <w:t>or</w:t>
      </w:r>
      <w:r>
        <w:rPr>
          <w:spacing w:val="-5"/>
        </w:rPr>
        <w:t xml:space="preserve"> </w:t>
      </w:r>
      <w:r>
        <w:t>to</w:t>
      </w:r>
      <w:r>
        <w:rPr>
          <w:spacing w:val="-5"/>
        </w:rPr>
        <w:t xml:space="preserve"> </w:t>
      </w:r>
      <w:r>
        <w:t>stratify</w:t>
      </w:r>
      <w:r>
        <w:rPr>
          <w:spacing w:val="-5"/>
        </w:rPr>
        <w:t xml:space="preserve"> </w:t>
      </w:r>
      <w:r>
        <w:t>subjects</w:t>
      </w:r>
      <w:r>
        <w:rPr>
          <w:spacing w:val="-5"/>
        </w:rPr>
        <w:t xml:space="preserve"> </w:t>
      </w:r>
      <w:r>
        <w:t>into</w:t>
      </w:r>
      <w:r>
        <w:rPr>
          <w:spacing w:val="-5"/>
        </w:rPr>
        <w:t xml:space="preserve"> </w:t>
      </w:r>
      <w:r>
        <w:t>discrete cohorts</w:t>
      </w:r>
      <w:r>
        <w:rPr>
          <w:spacing w:val="-4"/>
        </w:rPr>
        <w:t xml:space="preserve"> </w:t>
      </w:r>
      <w:r>
        <w:t>for</w:t>
      </w:r>
      <w:r>
        <w:rPr>
          <w:spacing w:val="-4"/>
        </w:rPr>
        <w:t xml:space="preserve"> </w:t>
      </w:r>
      <w:r>
        <w:t>analysis.</w:t>
      </w:r>
      <w:r>
        <w:rPr>
          <w:spacing w:val="-4"/>
        </w:rPr>
        <w:t xml:space="preserve"> </w:t>
      </w:r>
      <w:r>
        <w:t>However,</w:t>
      </w:r>
      <w:r>
        <w:rPr>
          <w:spacing w:val="-4"/>
        </w:rPr>
        <w:t xml:space="preserve"> </w:t>
      </w:r>
      <w:r>
        <w:t>since</w:t>
      </w:r>
      <w:r>
        <w:rPr>
          <w:spacing w:val="-4"/>
        </w:rPr>
        <w:t xml:space="preserve"> </w:t>
      </w:r>
      <w:r>
        <w:t>there</w:t>
      </w:r>
      <w:r>
        <w:rPr>
          <w:spacing w:val="-4"/>
        </w:rPr>
        <w:t xml:space="preserve"> </w:t>
      </w:r>
      <w:r>
        <w:t>is</w:t>
      </w:r>
      <w:r>
        <w:rPr>
          <w:spacing w:val="-4"/>
        </w:rPr>
        <w:t xml:space="preserve"> </w:t>
      </w:r>
      <w:r>
        <w:t>no</w:t>
      </w:r>
      <w:r>
        <w:rPr>
          <w:spacing w:val="-4"/>
        </w:rPr>
        <w:t xml:space="preserve"> </w:t>
      </w:r>
      <w:r>
        <w:t>current</w:t>
      </w:r>
      <w:r>
        <w:rPr>
          <w:spacing w:val="-4"/>
        </w:rPr>
        <w:t xml:space="preserve"> </w:t>
      </w:r>
      <w:r>
        <w:t>regulatory</w:t>
      </w:r>
      <w:r>
        <w:rPr>
          <w:spacing w:val="-4"/>
        </w:rPr>
        <w:t xml:space="preserve"> </w:t>
      </w:r>
      <w:r>
        <w:t>system</w:t>
      </w:r>
      <w:r>
        <w:rPr>
          <w:spacing w:val="-4"/>
        </w:rPr>
        <w:t xml:space="preserve"> </w:t>
      </w:r>
      <w:r>
        <w:t>in</w:t>
      </w:r>
      <w:r>
        <w:rPr>
          <w:spacing w:val="-4"/>
        </w:rPr>
        <w:t xml:space="preserve"> </w:t>
      </w:r>
      <w:r>
        <w:t>place</w:t>
      </w:r>
      <w:r>
        <w:rPr>
          <w:spacing w:val="-4"/>
        </w:rPr>
        <w:t xml:space="preserve"> </w:t>
      </w:r>
      <w:r>
        <w:t>to</w:t>
      </w:r>
      <w:r>
        <w:rPr>
          <w:spacing w:val="-4"/>
        </w:rPr>
        <w:t xml:space="preserve"> </w:t>
      </w:r>
      <w:r>
        <w:t>monitor</w:t>
      </w:r>
      <w:r>
        <w:rPr>
          <w:spacing w:val="-4"/>
        </w:rPr>
        <w:t xml:space="preserve"> </w:t>
      </w:r>
      <w:r>
        <w:t>the safety and accuracy of the data, EHRs do not have true interoperability.</w:t>
      </w:r>
      <w:ins w:id="74" w:author="Peter Dennis" w:date="2023-06-12T15:56:00Z">
        <w:r w:rsidR="006A76C2">
          <w:rPr>
            <w:vertAlign w:val="superscript"/>
          </w:rPr>
          <w:t>6</w:t>
        </w:r>
      </w:ins>
      <w:del w:id="75" w:author="Peter Dennis" w:date="2023-06-12T15:56:00Z">
        <w:r w:rsidDel="006A76C2">
          <w:rPr>
            <w:vertAlign w:val="superscript"/>
          </w:rPr>
          <w:delText>1</w:delText>
        </w:r>
      </w:del>
      <w:r>
        <w:t xml:space="preserve"> As such, some observers believe that EHR systems </w:t>
      </w:r>
      <w:del w:id="76" w:author="Peter Dennis" w:date="2023-06-12T17:35:00Z">
        <w:r w:rsidDel="00644367">
          <w:delText xml:space="preserve">at </w:delText>
        </w:r>
      </w:del>
      <w:ins w:id="77" w:author="Peter Dennis" w:date="2023-06-12T17:35:00Z">
        <w:r w:rsidR="00644367">
          <w:t xml:space="preserve">in </w:t>
        </w:r>
      </w:ins>
      <w:r>
        <w:t>their current state cannot effectively and safely serve patient care.</w:t>
      </w:r>
      <w:r>
        <w:rPr>
          <w:vertAlign w:val="superscript"/>
        </w:rPr>
        <w:t>8,</w:t>
      </w:r>
      <w:proofErr w:type="gramStart"/>
      <w:r>
        <w:rPr>
          <w:vertAlign w:val="superscript"/>
        </w:rPr>
        <w:t>9</w:t>
      </w:r>
      <w:proofErr w:type="gramEnd"/>
    </w:p>
    <w:p w14:paraId="0CCBD876" w14:textId="77777777" w:rsidR="0051728F" w:rsidRDefault="0051728F">
      <w:pPr>
        <w:pStyle w:val="BodyText"/>
        <w:spacing w:before="3"/>
        <w:rPr>
          <w:sz w:val="25"/>
        </w:rPr>
      </w:pPr>
    </w:p>
    <w:p w14:paraId="033BE7C2" w14:textId="23B53216" w:rsidR="0051728F" w:rsidRDefault="00462A15">
      <w:pPr>
        <w:pStyle w:val="BodyText"/>
        <w:spacing w:line="276" w:lineRule="auto"/>
        <w:ind w:left="100" w:right="1455"/>
      </w:pPr>
      <w:r>
        <w:t>In</w:t>
      </w:r>
      <w:r>
        <w:rPr>
          <w:spacing w:val="-2"/>
        </w:rPr>
        <w:t xml:space="preserve"> </w:t>
      </w:r>
      <w:r>
        <w:t>clinical</w:t>
      </w:r>
      <w:r>
        <w:rPr>
          <w:spacing w:val="-2"/>
        </w:rPr>
        <w:t xml:space="preserve"> </w:t>
      </w:r>
      <w:r>
        <w:t>research,</w:t>
      </w:r>
      <w:r>
        <w:rPr>
          <w:spacing w:val="-2"/>
        </w:rPr>
        <w:t xml:space="preserve"> </w:t>
      </w:r>
      <w:r>
        <w:t>the</w:t>
      </w:r>
      <w:r>
        <w:rPr>
          <w:spacing w:val="-2"/>
        </w:rPr>
        <w:t xml:space="preserve"> </w:t>
      </w:r>
      <w:r>
        <w:t>Principal</w:t>
      </w:r>
      <w:r>
        <w:rPr>
          <w:spacing w:val="-2"/>
        </w:rPr>
        <w:t xml:space="preserve"> </w:t>
      </w:r>
      <w:r>
        <w:t>Investigator</w:t>
      </w:r>
      <w:r>
        <w:rPr>
          <w:spacing w:val="-2"/>
        </w:rPr>
        <w:t xml:space="preserve"> </w:t>
      </w:r>
      <w:r>
        <w:t>(PI)</w:t>
      </w:r>
      <w:r>
        <w:rPr>
          <w:spacing w:val="-2"/>
        </w:rPr>
        <w:t xml:space="preserve"> </w:t>
      </w:r>
      <w:r>
        <w:t>is</w:t>
      </w:r>
      <w:r>
        <w:rPr>
          <w:spacing w:val="-2"/>
        </w:rPr>
        <w:t xml:space="preserve"> </w:t>
      </w:r>
      <w:r>
        <w:t>responsible</w:t>
      </w:r>
      <w:r>
        <w:rPr>
          <w:spacing w:val="-2"/>
        </w:rPr>
        <w:t xml:space="preserve"> </w:t>
      </w:r>
      <w:r>
        <w:t>for</w:t>
      </w:r>
      <w:r>
        <w:rPr>
          <w:spacing w:val="-2"/>
        </w:rPr>
        <w:t xml:space="preserve"> </w:t>
      </w:r>
      <w:r>
        <w:t>conducting</w:t>
      </w:r>
      <w:r>
        <w:rPr>
          <w:spacing w:val="-2"/>
        </w:rPr>
        <w:t xml:space="preserve"> </w:t>
      </w:r>
      <w:r>
        <w:t>the</w:t>
      </w:r>
      <w:r>
        <w:rPr>
          <w:spacing w:val="-2"/>
        </w:rPr>
        <w:t xml:space="preserve"> </w:t>
      </w:r>
      <w:r>
        <w:t>trial</w:t>
      </w:r>
      <w:ins w:id="78" w:author="Peter Dennis" w:date="2023-07-13T14:13:00Z">
        <w:r w:rsidR="001B5BAD">
          <w:t>,</w:t>
        </w:r>
      </w:ins>
      <w:r>
        <w:rPr>
          <w:spacing w:val="-2"/>
        </w:rPr>
        <w:t xml:space="preserve"> </w:t>
      </w:r>
      <w:r>
        <w:t>including the collection of reliable data. They are therefore responsible for ensuring the veracity and quality</w:t>
      </w:r>
      <w:r>
        <w:rPr>
          <w:spacing w:val="-4"/>
        </w:rPr>
        <w:t xml:space="preserve"> </w:t>
      </w:r>
      <w:r>
        <w:t>of</w:t>
      </w:r>
      <w:r>
        <w:rPr>
          <w:spacing w:val="-4"/>
        </w:rPr>
        <w:t xml:space="preserve"> </w:t>
      </w:r>
      <w:r>
        <w:t>the</w:t>
      </w:r>
      <w:r>
        <w:rPr>
          <w:spacing w:val="-4"/>
        </w:rPr>
        <w:t xml:space="preserve"> </w:t>
      </w:r>
      <w:r>
        <w:t>data</w:t>
      </w:r>
      <w:r>
        <w:rPr>
          <w:spacing w:val="-4"/>
        </w:rPr>
        <w:t xml:space="preserve"> </w:t>
      </w:r>
      <w:r>
        <w:t>in</w:t>
      </w:r>
      <w:r>
        <w:rPr>
          <w:spacing w:val="-4"/>
        </w:rPr>
        <w:t xml:space="preserve"> </w:t>
      </w:r>
      <w:r>
        <w:t>the</w:t>
      </w:r>
      <w:r>
        <w:rPr>
          <w:spacing w:val="-4"/>
        </w:rPr>
        <w:t xml:space="preserve"> </w:t>
      </w:r>
      <w:r>
        <w:t>EDC.</w:t>
      </w:r>
      <w:ins w:id="79" w:author="Peter Dennis" w:date="2023-06-12T15:57:00Z">
        <w:r w:rsidR="006A76C2">
          <w:rPr>
            <w:vertAlign w:val="superscript"/>
          </w:rPr>
          <w:t>10</w:t>
        </w:r>
      </w:ins>
      <w:del w:id="80" w:author="Peter Dennis" w:date="2023-06-12T15:57:00Z">
        <w:r w:rsidDel="006A76C2">
          <w:rPr>
            <w:vertAlign w:val="superscript"/>
          </w:rPr>
          <w:delText>3</w:delText>
        </w:r>
      </w:del>
      <w:r>
        <w:rPr>
          <w:spacing w:val="40"/>
        </w:rPr>
        <w:t xml:space="preserve"> </w:t>
      </w:r>
      <w:r>
        <w:t>In</w:t>
      </w:r>
      <w:r>
        <w:rPr>
          <w:spacing w:val="-4"/>
        </w:rPr>
        <w:t xml:space="preserve"> </w:t>
      </w:r>
      <w:r>
        <w:t>this</w:t>
      </w:r>
      <w:r>
        <w:rPr>
          <w:spacing w:val="-4"/>
        </w:rPr>
        <w:t xml:space="preserve"> </w:t>
      </w:r>
      <w:r>
        <w:t>study,</w:t>
      </w:r>
      <w:r>
        <w:rPr>
          <w:spacing w:val="-4"/>
        </w:rPr>
        <w:t xml:space="preserve"> </w:t>
      </w:r>
      <w:r>
        <w:t>we</w:t>
      </w:r>
      <w:r>
        <w:rPr>
          <w:spacing w:val="-4"/>
        </w:rPr>
        <w:t xml:space="preserve"> </w:t>
      </w:r>
      <w:r>
        <w:t>will</w:t>
      </w:r>
      <w:r>
        <w:rPr>
          <w:spacing w:val="-4"/>
        </w:rPr>
        <w:t xml:space="preserve"> </w:t>
      </w:r>
      <w:r>
        <w:t>argue</w:t>
      </w:r>
      <w:r>
        <w:rPr>
          <w:spacing w:val="-4"/>
        </w:rPr>
        <w:t xml:space="preserve"> </w:t>
      </w:r>
      <w:r>
        <w:t>that,</w:t>
      </w:r>
      <w:r>
        <w:rPr>
          <w:spacing w:val="-4"/>
        </w:rPr>
        <w:t xml:space="preserve"> </w:t>
      </w:r>
      <w:r>
        <w:t>given</w:t>
      </w:r>
      <w:r>
        <w:rPr>
          <w:spacing w:val="-4"/>
        </w:rPr>
        <w:t xml:space="preserve"> </w:t>
      </w:r>
      <w:r>
        <w:t>the</w:t>
      </w:r>
      <w:r>
        <w:rPr>
          <w:spacing w:val="-4"/>
        </w:rPr>
        <w:t xml:space="preserve"> </w:t>
      </w:r>
      <w:r>
        <w:t>risk</w:t>
      </w:r>
      <w:r>
        <w:rPr>
          <w:spacing w:val="-4"/>
        </w:rPr>
        <w:t xml:space="preserve"> </w:t>
      </w:r>
      <w:r>
        <w:t>of</w:t>
      </w:r>
      <w:r>
        <w:rPr>
          <w:spacing w:val="-4"/>
        </w:rPr>
        <w:t xml:space="preserve"> </w:t>
      </w:r>
      <w:r>
        <w:t>EHR</w:t>
      </w:r>
      <w:r>
        <w:rPr>
          <w:spacing w:val="-4"/>
        </w:rPr>
        <w:t xml:space="preserve"> </w:t>
      </w:r>
      <w:r>
        <w:t>errata</w:t>
      </w:r>
      <w:r>
        <w:rPr>
          <w:spacing w:val="-4"/>
        </w:rPr>
        <w:t xml:space="preserve"> </w:t>
      </w:r>
      <w:r>
        <w:t>and redundancy, direct P</w:t>
      </w:r>
      <w:del w:id="81" w:author="Peter Dennis" w:date="2023-06-15T09:39:00Z">
        <w:r w:rsidDel="0075678B">
          <w:delText xml:space="preserve">rincipal </w:delText>
        </w:r>
      </w:del>
      <w:r>
        <w:t>I</w:t>
      </w:r>
      <w:del w:id="82" w:author="Peter Dennis" w:date="2023-06-15T09:39:00Z">
        <w:r w:rsidDel="0075678B">
          <w:delText>nvestigator</w:delText>
        </w:r>
      </w:del>
      <w:r>
        <w:t xml:space="preserve"> review, interpretation, and calibration of the EHR data on current medications and medical history is crucial prior to the data entry into the EDC. Thus, direct EHR to EDC integration without PI intermediation could result in lower quality and reliability of data with increased risks to patient safety through inaccurate eligibility </w:t>
      </w:r>
      <w:r>
        <w:rPr>
          <w:spacing w:val="-2"/>
        </w:rPr>
        <w:t>determination.</w:t>
      </w:r>
    </w:p>
    <w:p w14:paraId="2C36BC7E" w14:textId="77777777" w:rsidR="0051728F" w:rsidRDefault="0051728F">
      <w:pPr>
        <w:pStyle w:val="BodyText"/>
        <w:spacing w:before="3"/>
        <w:rPr>
          <w:sz w:val="25"/>
        </w:rPr>
      </w:pPr>
    </w:p>
    <w:p w14:paraId="4AE9FE66" w14:textId="4A3141A9" w:rsidR="0051728F" w:rsidRDefault="00EA1FBE">
      <w:pPr>
        <w:pStyle w:val="BodyText"/>
        <w:spacing w:before="1" w:line="276" w:lineRule="auto"/>
        <w:ind w:left="100" w:right="1453"/>
      </w:pPr>
      <w:ins w:id="83" w:author="Peter Dennis" w:date="2023-07-11T23:37:00Z">
        <w:r w:rsidRPr="00EA1FBE">
          <w:t>The purpose of this paper is to showcase the fallacy of the assumptions that direct EHR to EDC data entry are error-free or appropriate for use.</w:t>
        </w:r>
      </w:ins>
      <w:commentRangeStart w:id="84"/>
      <w:commentRangeStart w:id="85"/>
      <w:del w:id="86" w:author="Peter Dennis" w:date="2023-07-11T23:37:00Z">
        <w:r w:rsidDel="00EA1FBE">
          <w:delText>The</w:delText>
        </w:r>
        <w:r w:rsidDel="00EA1FBE">
          <w:rPr>
            <w:spacing w:val="-2"/>
          </w:rPr>
          <w:delText xml:space="preserve"> </w:delText>
        </w:r>
        <w:r w:rsidDel="00EA1FBE">
          <w:delText>purpose</w:delText>
        </w:r>
        <w:r w:rsidDel="00EA1FBE">
          <w:rPr>
            <w:spacing w:val="-2"/>
          </w:rPr>
          <w:delText xml:space="preserve"> </w:delText>
        </w:r>
        <w:r w:rsidDel="00EA1FBE">
          <w:delText>of</w:delText>
        </w:r>
        <w:r w:rsidDel="00EA1FBE">
          <w:rPr>
            <w:spacing w:val="-2"/>
          </w:rPr>
          <w:delText xml:space="preserve"> </w:delText>
        </w:r>
        <w:r w:rsidDel="00EA1FBE">
          <w:delText>this</w:delText>
        </w:r>
        <w:r w:rsidDel="00EA1FBE">
          <w:rPr>
            <w:spacing w:val="-2"/>
          </w:rPr>
          <w:delText xml:space="preserve"> </w:delText>
        </w:r>
        <w:r w:rsidDel="00EA1FBE">
          <w:delText>paper</w:delText>
        </w:r>
        <w:r w:rsidDel="00EA1FBE">
          <w:rPr>
            <w:spacing w:val="-2"/>
          </w:rPr>
          <w:delText xml:space="preserve"> </w:delText>
        </w:r>
        <w:r w:rsidDel="00EA1FBE">
          <w:delText>is</w:delText>
        </w:r>
        <w:r w:rsidDel="00EA1FBE">
          <w:rPr>
            <w:spacing w:val="-2"/>
          </w:rPr>
          <w:delText xml:space="preserve"> </w:delText>
        </w:r>
        <w:r w:rsidDel="00EA1FBE">
          <w:delText>to</w:delText>
        </w:r>
        <w:r w:rsidDel="00EA1FBE">
          <w:rPr>
            <w:spacing w:val="-2"/>
          </w:rPr>
          <w:delText xml:space="preserve"> </w:delText>
        </w:r>
        <w:r w:rsidDel="00EA1FBE">
          <w:delText>showcase</w:delText>
        </w:r>
        <w:r w:rsidDel="00EA1FBE">
          <w:rPr>
            <w:spacing w:val="-2"/>
          </w:rPr>
          <w:delText xml:space="preserve"> </w:delText>
        </w:r>
        <w:r w:rsidDel="00EA1FBE">
          <w:delText>the</w:delText>
        </w:r>
        <w:r w:rsidDel="00EA1FBE">
          <w:rPr>
            <w:spacing w:val="-2"/>
          </w:rPr>
          <w:delText xml:space="preserve"> </w:delText>
        </w:r>
        <w:r w:rsidDel="00EA1FBE">
          <w:delText>fallacy</w:delText>
        </w:r>
        <w:r w:rsidDel="00EA1FBE">
          <w:rPr>
            <w:spacing w:val="-2"/>
          </w:rPr>
          <w:delText xml:space="preserve"> </w:delText>
        </w:r>
        <w:r w:rsidDel="00EA1FBE">
          <w:delText>of</w:delText>
        </w:r>
        <w:r w:rsidDel="00EA1FBE">
          <w:rPr>
            <w:spacing w:val="-2"/>
          </w:rPr>
          <w:delText xml:space="preserve"> </w:delText>
        </w:r>
        <w:r w:rsidDel="00EA1FBE">
          <w:delText>the</w:delText>
        </w:r>
        <w:r w:rsidDel="00EA1FBE">
          <w:rPr>
            <w:spacing w:val="-2"/>
          </w:rPr>
          <w:delText xml:space="preserve"> </w:delText>
        </w:r>
        <w:r w:rsidDel="00EA1FBE">
          <w:delText>assumption</w:delText>
        </w:r>
        <w:r w:rsidDel="00EA1FBE">
          <w:rPr>
            <w:spacing w:val="-2"/>
          </w:rPr>
          <w:delText xml:space="preserve"> </w:delText>
        </w:r>
        <w:r w:rsidDel="00EA1FBE">
          <w:delText>that</w:delText>
        </w:r>
        <w:r w:rsidDel="00EA1FBE">
          <w:rPr>
            <w:spacing w:val="-2"/>
          </w:rPr>
          <w:delText xml:space="preserve"> </w:delText>
        </w:r>
        <w:r w:rsidDel="00EA1FBE">
          <w:delText>direct</w:delText>
        </w:r>
        <w:r w:rsidDel="00EA1FBE">
          <w:rPr>
            <w:spacing w:val="-2"/>
          </w:rPr>
          <w:delText xml:space="preserve"> </w:delText>
        </w:r>
        <w:r w:rsidDel="00EA1FBE">
          <w:delText>EHR</w:delText>
        </w:r>
        <w:r w:rsidDel="00EA1FBE">
          <w:rPr>
            <w:spacing w:val="-2"/>
          </w:rPr>
          <w:delText xml:space="preserve"> </w:delText>
        </w:r>
        <w:r w:rsidDel="00EA1FBE">
          <w:delText>to</w:delText>
        </w:r>
        <w:r w:rsidDel="00EA1FBE">
          <w:rPr>
            <w:spacing w:val="-2"/>
          </w:rPr>
          <w:delText xml:space="preserve"> </w:delText>
        </w:r>
        <w:r w:rsidDel="00EA1FBE">
          <w:delText>EDC data</w:delText>
        </w:r>
        <w:r w:rsidDel="00EA1FBE">
          <w:rPr>
            <w:spacing w:val="-3"/>
          </w:rPr>
          <w:delText xml:space="preserve"> </w:delText>
        </w:r>
        <w:r w:rsidDel="00EA1FBE">
          <w:delText>entry</w:delText>
        </w:r>
        <w:r w:rsidDel="00EA1FBE">
          <w:rPr>
            <w:spacing w:val="-3"/>
          </w:rPr>
          <w:delText xml:space="preserve"> </w:delText>
        </w:r>
        <w:r w:rsidDel="00EA1FBE">
          <w:delText>is</w:delText>
        </w:r>
        <w:r w:rsidDel="00EA1FBE">
          <w:rPr>
            <w:spacing w:val="-3"/>
          </w:rPr>
          <w:delText xml:space="preserve"> </w:delText>
        </w:r>
        <w:r w:rsidDel="00EA1FBE">
          <w:delText>either</w:delText>
        </w:r>
        <w:r w:rsidDel="00EA1FBE">
          <w:rPr>
            <w:spacing w:val="-3"/>
          </w:rPr>
          <w:delText xml:space="preserve"> </w:delText>
        </w:r>
        <w:r w:rsidDel="00EA1FBE">
          <w:delText>appropriate</w:delText>
        </w:r>
        <w:r w:rsidDel="00EA1FBE">
          <w:rPr>
            <w:spacing w:val="-3"/>
          </w:rPr>
          <w:delText xml:space="preserve"> </w:delText>
        </w:r>
        <w:r w:rsidDel="00EA1FBE">
          <w:delText>or</w:delText>
        </w:r>
        <w:r w:rsidDel="00EA1FBE">
          <w:rPr>
            <w:spacing w:val="-3"/>
          </w:rPr>
          <w:delText xml:space="preserve"> </w:delText>
        </w:r>
        <w:r w:rsidDel="00EA1FBE">
          <w:delText>error</w:delText>
        </w:r>
        <w:r w:rsidDel="00EA1FBE">
          <w:rPr>
            <w:spacing w:val="-3"/>
          </w:rPr>
          <w:delText xml:space="preserve"> </w:delText>
        </w:r>
        <w:r w:rsidDel="00EA1FBE">
          <w:delText>free</w:delText>
        </w:r>
        <w:commentRangeEnd w:id="84"/>
        <w:r w:rsidR="008F6F6A" w:rsidDel="00EA1FBE">
          <w:rPr>
            <w:rStyle w:val="CommentReference"/>
          </w:rPr>
          <w:commentReference w:id="84"/>
        </w:r>
        <w:commentRangeEnd w:id="85"/>
        <w:r w:rsidR="001B1FFB" w:rsidDel="00EA1FBE">
          <w:rPr>
            <w:rStyle w:val="CommentReference"/>
          </w:rPr>
          <w:commentReference w:id="85"/>
        </w:r>
      </w:del>
      <w:r>
        <w:t>.</w:t>
      </w:r>
      <w:r>
        <w:rPr>
          <w:spacing w:val="-3"/>
        </w:rPr>
        <w:t xml:space="preserve"> </w:t>
      </w:r>
      <w:r>
        <w:t>In</w:t>
      </w:r>
      <w:r>
        <w:rPr>
          <w:spacing w:val="-3"/>
        </w:rPr>
        <w:t xml:space="preserve"> </w:t>
      </w:r>
      <w:r>
        <w:t>this</w:t>
      </w:r>
      <w:r>
        <w:rPr>
          <w:spacing w:val="-3"/>
        </w:rPr>
        <w:t xml:space="preserve"> </w:t>
      </w:r>
      <w:r>
        <w:t>retrospective</w:t>
      </w:r>
      <w:r>
        <w:rPr>
          <w:spacing w:val="-3"/>
        </w:rPr>
        <w:t xml:space="preserve"> </w:t>
      </w:r>
      <w:r>
        <w:t>study,</w:t>
      </w:r>
      <w:r>
        <w:rPr>
          <w:spacing w:val="-3"/>
        </w:rPr>
        <w:t xml:space="preserve"> </w:t>
      </w:r>
      <w:r>
        <w:t>we</w:t>
      </w:r>
      <w:r>
        <w:rPr>
          <w:spacing w:val="-3"/>
        </w:rPr>
        <w:t xml:space="preserve"> </w:t>
      </w:r>
      <w:r>
        <w:t>focused</w:t>
      </w:r>
      <w:r>
        <w:rPr>
          <w:spacing w:val="-3"/>
        </w:rPr>
        <w:t xml:space="preserve"> </w:t>
      </w:r>
      <w:commentRangeStart w:id="87"/>
      <w:commentRangeStart w:id="88"/>
      <w:del w:id="89" w:author="Peter Dennis" w:date="2023-07-11T23:37:00Z">
        <w:r w:rsidDel="00EA1FBE">
          <w:delText xml:space="preserve">specifically </w:delText>
        </w:r>
        <w:commentRangeEnd w:id="87"/>
        <w:r w:rsidR="005769B2" w:rsidDel="00EA1FBE">
          <w:rPr>
            <w:rStyle w:val="CommentReference"/>
          </w:rPr>
          <w:commentReference w:id="87"/>
        </w:r>
        <w:commentRangeEnd w:id="88"/>
        <w:r w:rsidR="001B1FFB" w:rsidDel="00EA1FBE">
          <w:rPr>
            <w:rStyle w:val="CommentReference"/>
          </w:rPr>
          <w:commentReference w:id="88"/>
        </w:r>
      </w:del>
      <w:r>
        <w:t>on two elements in the EHR that are foundational to determining subject eligibility for clinical research</w:t>
      </w:r>
      <w:r>
        <w:rPr>
          <w:spacing w:val="-7"/>
        </w:rPr>
        <w:t xml:space="preserve"> </w:t>
      </w:r>
      <w:r>
        <w:t>trials</w:t>
      </w:r>
      <w:ins w:id="90" w:author="Peter Dennis" w:date="2023-06-15T01:08:00Z">
        <w:r w:rsidR="008B37E0">
          <w:t xml:space="preserve">: </w:t>
        </w:r>
      </w:ins>
      <w:commentRangeStart w:id="91"/>
      <w:del w:id="92" w:author="Peter Dennis" w:date="2023-06-15T01:08:00Z">
        <w:r w:rsidDel="008B37E0">
          <w:delText>—</w:delText>
        </w:r>
      </w:del>
      <w:commentRangeEnd w:id="91"/>
      <w:r w:rsidR="008B37E0">
        <w:rPr>
          <w:rStyle w:val="CommentReference"/>
        </w:rPr>
        <w:commentReference w:id="91"/>
      </w:r>
      <w:ins w:id="93" w:author="Peter Dennis" w:date="2023-07-12T15:06:00Z">
        <w:r w:rsidR="00843D16">
          <w:t xml:space="preserve"> </w:t>
        </w:r>
      </w:ins>
      <w:r>
        <w:t>medical</w:t>
      </w:r>
      <w:r>
        <w:rPr>
          <w:spacing w:val="-7"/>
        </w:rPr>
        <w:t xml:space="preserve"> </w:t>
      </w:r>
      <w:r>
        <w:t>problem</w:t>
      </w:r>
      <w:r>
        <w:rPr>
          <w:spacing w:val="-7"/>
        </w:rPr>
        <w:t xml:space="preserve"> </w:t>
      </w:r>
      <w:r>
        <w:t>lists</w:t>
      </w:r>
      <w:r>
        <w:rPr>
          <w:spacing w:val="-7"/>
        </w:rPr>
        <w:t xml:space="preserve"> </w:t>
      </w:r>
      <w:r>
        <w:t>and</w:t>
      </w:r>
      <w:r>
        <w:rPr>
          <w:spacing w:val="-7"/>
        </w:rPr>
        <w:t xml:space="preserve"> </w:t>
      </w:r>
      <w:r>
        <w:t>medication</w:t>
      </w:r>
      <w:r>
        <w:rPr>
          <w:spacing w:val="-7"/>
        </w:rPr>
        <w:t xml:space="preserve"> </w:t>
      </w:r>
      <w:r>
        <w:t>history.</w:t>
      </w:r>
      <w:r>
        <w:rPr>
          <w:spacing w:val="-7"/>
        </w:rPr>
        <w:t xml:space="preserve"> </w:t>
      </w:r>
      <w:r>
        <w:t>We</w:t>
      </w:r>
      <w:r>
        <w:rPr>
          <w:spacing w:val="-7"/>
        </w:rPr>
        <w:t xml:space="preserve"> </w:t>
      </w:r>
      <w:r w:rsidR="001B1FFB">
        <w:t>m</w:t>
      </w:r>
      <w:r>
        <w:t>easured</w:t>
      </w:r>
      <w:r>
        <w:rPr>
          <w:spacing w:val="-7"/>
        </w:rPr>
        <w:t xml:space="preserve"> </w:t>
      </w:r>
      <w:r>
        <w:t>concordance between</w:t>
      </w:r>
      <w:r>
        <w:rPr>
          <w:spacing w:val="-1"/>
        </w:rPr>
        <w:t xml:space="preserve"> </w:t>
      </w:r>
      <w:r>
        <w:t>the</w:t>
      </w:r>
      <w:r>
        <w:rPr>
          <w:spacing w:val="-1"/>
        </w:rPr>
        <w:t xml:space="preserve"> </w:t>
      </w:r>
      <w:r>
        <w:t>subject’s</w:t>
      </w:r>
      <w:r>
        <w:rPr>
          <w:spacing w:val="-1"/>
        </w:rPr>
        <w:t xml:space="preserve"> </w:t>
      </w:r>
      <w:r>
        <w:t>EHRs</w:t>
      </w:r>
      <w:r>
        <w:rPr>
          <w:spacing w:val="-1"/>
        </w:rPr>
        <w:t xml:space="preserve"> </w:t>
      </w:r>
      <w:r>
        <w:t>at</w:t>
      </w:r>
      <w:r>
        <w:rPr>
          <w:spacing w:val="-1"/>
        </w:rPr>
        <w:t xml:space="preserve"> </w:t>
      </w:r>
      <w:r>
        <w:t>time</w:t>
      </w:r>
      <w:r>
        <w:rPr>
          <w:spacing w:val="-1"/>
        </w:rPr>
        <w:t xml:space="preserve"> </w:t>
      </w:r>
      <w:r>
        <w:t>of</w:t>
      </w:r>
      <w:r>
        <w:rPr>
          <w:spacing w:val="-1"/>
        </w:rPr>
        <w:t xml:space="preserve"> </w:t>
      </w:r>
      <w:r>
        <w:t>screening</w:t>
      </w:r>
      <w:r>
        <w:rPr>
          <w:spacing w:val="-1"/>
        </w:rPr>
        <w:t xml:space="preserve"> </w:t>
      </w:r>
      <w:del w:id="94" w:author="Peter Dennis" w:date="2023-06-15T01:07:00Z">
        <w:r w:rsidDel="008F6F6A">
          <w:delText>versus</w:delText>
        </w:r>
        <w:r w:rsidDel="008F6F6A">
          <w:rPr>
            <w:spacing w:val="-1"/>
          </w:rPr>
          <w:delText xml:space="preserve"> </w:delText>
        </w:r>
      </w:del>
      <w:commentRangeStart w:id="95"/>
      <w:commentRangeStart w:id="96"/>
      <w:ins w:id="97" w:author="Peter Dennis" w:date="2023-06-15T01:09:00Z">
        <w:r w:rsidR="008B37E0">
          <w:t>and</w:t>
        </w:r>
      </w:ins>
      <w:ins w:id="98" w:author="Peter Dennis" w:date="2023-06-15T01:07:00Z">
        <w:r w:rsidR="008F6F6A">
          <w:rPr>
            <w:spacing w:val="-1"/>
          </w:rPr>
          <w:t xml:space="preserve"> </w:t>
        </w:r>
      </w:ins>
      <w:commentRangeEnd w:id="95"/>
      <w:ins w:id="99" w:author="Peter Dennis" w:date="2023-06-15T01:09:00Z">
        <w:r w:rsidR="008B37E0">
          <w:rPr>
            <w:rStyle w:val="CommentReference"/>
          </w:rPr>
          <w:commentReference w:id="95"/>
        </w:r>
      </w:ins>
      <w:commentRangeEnd w:id="96"/>
      <w:r w:rsidR="001B1FFB">
        <w:rPr>
          <w:rStyle w:val="CommentReference"/>
        </w:rPr>
        <w:commentReference w:id="96"/>
      </w:r>
      <w:r>
        <w:t>the</w:t>
      </w:r>
      <w:r>
        <w:rPr>
          <w:spacing w:val="-1"/>
        </w:rPr>
        <w:t xml:space="preserve"> </w:t>
      </w:r>
      <w:r>
        <w:t>data</w:t>
      </w:r>
      <w:r>
        <w:rPr>
          <w:spacing w:val="-1"/>
        </w:rPr>
        <w:t xml:space="preserve"> </w:t>
      </w:r>
      <w:proofErr w:type="gramStart"/>
      <w:r>
        <w:t>entered</w:t>
      </w:r>
      <w:r>
        <w:rPr>
          <w:spacing w:val="-1"/>
        </w:rPr>
        <w:t xml:space="preserve"> </w:t>
      </w:r>
      <w:r>
        <w:t>into</w:t>
      </w:r>
      <w:proofErr w:type="gramEnd"/>
      <w:r>
        <w:rPr>
          <w:spacing w:val="-1"/>
        </w:rPr>
        <w:t xml:space="preserve"> </w:t>
      </w:r>
      <w:r>
        <w:t>the</w:t>
      </w:r>
      <w:r>
        <w:rPr>
          <w:spacing w:val="-1"/>
        </w:rPr>
        <w:t xml:space="preserve"> </w:t>
      </w:r>
      <w:r>
        <w:t>EDC,</w:t>
      </w:r>
      <w:r>
        <w:rPr>
          <w:spacing w:val="-1"/>
        </w:rPr>
        <w:t xml:space="preserve"> </w:t>
      </w:r>
      <w:r>
        <w:t>for</w:t>
      </w:r>
      <w:r>
        <w:rPr>
          <w:spacing w:val="-1"/>
        </w:rPr>
        <w:t xml:space="preserve"> </w:t>
      </w:r>
      <w:r>
        <w:t xml:space="preserve">the screening visit, in order to assess how accurate and reliable the EHR data was as a basis for clinical trial data entry. This presumes that the EDC data is the true data and </w:t>
      </w:r>
      <w:ins w:id="100" w:author="Peter Dennis" w:date="2023-06-15T01:09:00Z">
        <w:r w:rsidR="00D1776B">
          <w:t xml:space="preserve">that </w:t>
        </w:r>
      </w:ins>
      <w:r>
        <w:t xml:space="preserve">the EHR is the </w:t>
      </w:r>
      <w:r>
        <w:rPr>
          <w:spacing w:val="-2"/>
        </w:rPr>
        <w:t>variable.</w:t>
      </w:r>
    </w:p>
    <w:p w14:paraId="0DD16A9F" w14:textId="77777777" w:rsidR="0051728F" w:rsidRDefault="0051728F">
      <w:pPr>
        <w:pStyle w:val="BodyText"/>
        <w:rPr>
          <w:sz w:val="24"/>
        </w:rPr>
      </w:pPr>
    </w:p>
    <w:p w14:paraId="35F407E4" w14:textId="77777777" w:rsidR="0051728F" w:rsidRDefault="0051728F">
      <w:pPr>
        <w:pStyle w:val="BodyText"/>
        <w:rPr>
          <w:sz w:val="24"/>
        </w:rPr>
      </w:pPr>
    </w:p>
    <w:p w14:paraId="6DDF7D28" w14:textId="77777777" w:rsidR="0051728F" w:rsidRDefault="0051728F">
      <w:pPr>
        <w:pStyle w:val="BodyText"/>
        <w:rPr>
          <w:sz w:val="24"/>
        </w:rPr>
      </w:pPr>
    </w:p>
    <w:p w14:paraId="31D164BD" w14:textId="77777777" w:rsidR="0051728F" w:rsidRDefault="00462A15">
      <w:pPr>
        <w:pStyle w:val="Heading1"/>
        <w:spacing w:before="166"/>
      </w:pPr>
      <w:r>
        <w:rPr>
          <w:spacing w:val="-2"/>
        </w:rPr>
        <w:t>Methods</w:t>
      </w:r>
    </w:p>
    <w:p w14:paraId="49126E37" w14:textId="4ECD2D33" w:rsidR="0051728F" w:rsidDel="00803385" w:rsidRDefault="00462A15">
      <w:pPr>
        <w:pStyle w:val="BodyText"/>
        <w:spacing w:before="176" w:line="276" w:lineRule="auto"/>
        <w:ind w:left="100" w:right="1453"/>
        <w:rPr>
          <w:del w:id="101" w:author="Peter Dennis" w:date="2023-06-12T16:06:00Z"/>
        </w:rPr>
      </w:pPr>
      <w:r>
        <w:t xml:space="preserve">We solicited five US-based clinical research sites </w:t>
      </w:r>
      <w:del w:id="102" w:author="Peter Dennis" w:date="2023-06-15T09:27:00Z">
        <w:r w:rsidDel="005769B2">
          <w:delText xml:space="preserve">who </w:delText>
        </w:r>
      </w:del>
      <w:ins w:id="103" w:author="Peter Dennis" w:date="2023-06-15T09:27:00Z">
        <w:r w:rsidR="005769B2">
          <w:t xml:space="preserve">that </w:t>
        </w:r>
      </w:ins>
      <w:r>
        <w:t xml:space="preserve">were conducting active clinical trials. Table 1 provides descriptive statistics about the sites. Given </w:t>
      </w:r>
      <w:ins w:id="104" w:author="Peter Dennis" w:date="2023-07-12T15:07:00Z">
        <w:r w:rsidR="00843D16">
          <w:t xml:space="preserve">that </w:t>
        </w:r>
      </w:ins>
      <w:r>
        <w:t>the collection of data was retrospective</w:t>
      </w:r>
      <w:r>
        <w:rPr>
          <w:spacing w:val="-4"/>
        </w:rPr>
        <w:t xml:space="preserve"> </w:t>
      </w:r>
      <w:r>
        <w:t>and</w:t>
      </w:r>
      <w:r>
        <w:rPr>
          <w:spacing w:val="-4"/>
        </w:rPr>
        <w:t xml:space="preserve"> </w:t>
      </w:r>
      <w:ins w:id="105" w:author="Peter Dennis" w:date="2023-07-12T15:07:00Z">
        <w:r w:rsidR="00843D16">
          <w:rPr>
            <w:spacing w:val="-4"/>
          </w:rPr>
          <w:t xml:space="preserve">was </w:t>
        </w:r>
      </w:ins>
      <w:r>
        <w:t>covered</w:t>
      </w:r>
      <w:r>
        <w:rPr>
          <w:spacing w:val="-4"/>
        </w:rPr>
        <w:t xml:space="preserve"> </w:t>
      </w:r>
      <w:r>
        <w:t>by</w:t>
      </w:r>
      <w:r>
        <w:rPr>
          <w:spacing w:val="-4"/>
        </w:rPr>
        <w:t xml:space="preserve"> </w:t>
      </w:r>
      <w:r>
        <w:t>the</w:t>
      </w:r>
      <w:r>
        <w:rPr>
          <w:spacing w:val="-4"/>
        </w:rPr>
        <w:t xml:space="preserve"> </w:t>
      </w:r>
      <w:r>
        <w:t>informed</w:t>
      </w:r>
      <w:r>
        <w:rPr>
          <w:spacing w:val="-4"/>
        </w:rPr>
        <w:t xml:space="preserve"> </w:t>
      </w:r>
      <w:r>
        <w:t>consent</w:t>
      </w:r>
      <w:r>
        <w:rPr>
          <w:spacing w:val="-4"/>
        </w:rPr>
        <w:t xml:space="preserve"> </w:t>
      </w:r>
      <w:r>
        <w:t>form</w:t>
      </w:r>
      <w:r>
        <w:rPr>
          <w:spacing w:val="-4"/>
        </w:rPr>
        <w:t xml:space="preserve"> </w:t>
      </w:r>
      <w:r>
        <w:t>that</w:t>
      </w:r>
      <w:r>
        <w:rPr>
          <w:spacing w:val="-4"/>
        </w:rPr>
        <w:t xml:space="preserve"> </w:t>
      </w:r>
      <w:r>
        <w:t>subjects</w:t>
      </w:r>
      <w:r>
        <w:rPr>
          <w:spacing w:val="-4"/>
        </w:rPr>
        <w:t xml:space="preserve"> </w:t>
      </w:r>
      <w:r>
        <w:t>signed</w:t>
      </w:r>
      <w:r>
        <w:rPr>
          <w:spacing w:val="-4"/>
        </w:rPr>
        <w:t xml:space="preserve"> </w:t>
      </w:r>
      <w:r>
        <w:t>prior</w:t>
      </w:r>
      <w:r>
        <w:rPr>
          <w:spacing w:val="-4"/>
        </w:rPr>
        <w:t xml:space="preserve"> </w:t>
      </w:r>
      <w:r>
        <w:t>to</w:t>
      </w:r>
      <w:r>
        <w:rPr>
          <w:spacing w:val="-4"/>
        </w:rPr>
        <w:t xml:space="preserve"> </w:t>
      </w:r>
      <w:r>
        <w:t xml:space="preserve">enrollment, sites were expected to comply with applicable legal requirements and </w:t>
      </w:r>
      <w:ins w:id="106" w:author="Peter Dennis" w:date="2023-07-13T14:25:00Z">
        <w:r w:rsidR="009C7C90">
          <w:t xml:space="preserve">to </w:t>
        </w:r>
      </w:ins>
      <w:r>
        <w:t xml:space="preserve">obtain additional sponsor or subject clearance as needed. The sites </w:t>
      </w:r>
      <w:del w:id="107" w:author="Peter Dennis" w:date="2023-07-12T15:07:00Z">
        <w:r w:rsidDel="00843D16">
          <w:delText xml:space="preserve">we </w:delText>
        </w:r>
      </w:del>
      <w:r>
        <w:t xml:space="preserve">solicited all utilize the CRIO eSource platform, </w:t>
      </w:r>
      <w:del w:id="108" w:author="Peter Dennis" w:date="2023-06-15T09:39:00Z">
        <w:r w:rsidDel="0075678B">
          <w:delText xml:space="preserve">which is </w:delText>
        </w:r>
      </w:del>
      <w:r>
        <w:t xml:space="preserve">an electronic records system that permits sites to configure source templates and </w:t>
      </w:r>
      <w:ins w:id="109" w:author="Peter Dennis" w:date="2023-06-15T09:41:00Z">
        <w:r w:rsidR="0075678B">
          <w:t xml:space="preserve">to </w:t>
        </w:r>
      </w:ins>
      <w:r>
        <w:t xml:space="preserve">capture source data. </w:t>
      </w:r>
      <w:r>
        <w:rPr>
          <w:color w:val="212121"/>
        </w:rPr>
        <w:t>Site selection was conducted by an email survey. All active research sites</w:t>
      </w:r>
      <w:ins w:id="110" w:author="Peter Dennis" w:date="2023-06-12T16:06:00Z">
        <w:r w:rsidR="00803385">
          <w:rPr>
            <w:color w:val="212121"/>
          </w:rPr>
          <w:t xml:space="preserve"> </w:t>
        </w:r>
      </w:ins>
    </w:p>
    <w:p w14:paraId="631B1FBA" w14:textId="77777777" w:rsidR="0051728F" w:rsidRDefault="0051728F">
      <w:pPr>
        <w:pStyle w:val="BodyText"/>
        <w:spacing w:before="176" w:line="276" w:lineRule="auto"/>
        <w:ind w:left="100" w:right="1453"/>
        <w:sectPr w:rsidR="0051728F">
          <w:pgSz w:w="12240" w:h="15840"/>
          <w:pgMar w:top="1360" w:right="0" w:bottom="280" w:left="1340" w:header="720" w:footer="720" w:gutter="0"/>
          <w:cols w:space="720"/>
        </w:sectPr>
        <w:pPrChange w:id="111" w:author="Peter Dennis" w:date="2023-06-12T16:06:00Z">
          <w:pPr>
            <w:spacing w:line="276" w:lineRule="auto"/>
          </w:pPr>
        </w:pPrChange>
      </w:pPr>
    </w:p>
    <w:p w14:paraId="229D040E" w14:textId="3DA51354" w:rsidR="0051728F" w:rsidDel="00803385" w:rsidRDefault="00462A15">
      <w:pPr>
        <w:pStyle w:val="BodyText"/>
        <w:spacing w:before="80" w:line="276" w:lineRule="auto"/>
        <w:ind w:right="1453"/>
        <w:rPr>
          <w:del w:id="112" w:author="Peter Dennis" w:date="2023-06-12T16:09:00Z"/>
        </w:rPr>
        <w:pPrChange w:id="113" w:author="Peter Dennis" w:date="2023-06-12T11:59:00Z">
          <w:pPr>
            <w:pStyle w:val="BodyText"/>
            <w:spacing w:before="80" w:line="276" w:lineRule="auto"/>
            <w:ind w:left="100" w:right="1453"/>
          </w:pPr>
        </w:pPrChange>
      </w:pPr>
      <w:del w:id="114" w:author="Peter Dennis" w:date="2023-06-15T09:28:00Z">
        <w:r w:rsidDel="005769B2">
          <w:rPr>
            <w:color w:val="212121"/>
          </w:rPr>
          <w:lastRenderedPageBreak/>
          <w:delText xml:space="preserve">who </w:delText>
        </w:r>
      </w:del>
      <w:ins w:id="115" w:author="Peter Dennis" w:date="2023-06-15T09:28:00Z">
        <w:r w:rsidR="005769B2">
          <w:rPr>
            <w:color w:val="212121"/>
          </w:rPr>
          <w:t xml:space="preserve">that </w:t>
        </w:r>
      </w:ins>
      <w:r>
        <w:rPr>
          <w:color w:val="212121"/>
        </w:rPr>
        <w:t xml:space="preserve">were </w:t>
      </w:r>
      <w:commentRangeStart w:id="116"/>
      <w:commentRangeStart w:id="117"/>
      <w:r>
        <w:rPr>
          <w:color w:val="212121"/>
        </w:rPr>
        <w:t xml:space="preserve">currently </w:t>
      </w:r>
      <w:commentRangeEnd w:id="116"/>
      <w:r w:rsidR="005769B2">
        <w:rPr>
          <w:rStyle w:val="CommentReference"/>
        </w:rPr>
        <w:commentReference w:id="116"/>
      </w:r>
      <w:commentRangeEnd w:id="117"/>
      <w:r w:rsidR="001B1FFB">
        <w:rPr>
          <w:rStyle w:val="CommentReference"/>
        </w:rPr>
        <w:commentReference w:id="117"/>
      </w:r>
      <w:commentRangeStart w:id="118"/>
      <w:r>
        <w:rPr>
          <w:color w:val="212121"/>
        </w:rPr>
        <w:t xml:space="preserve">participating in the use of the </w:t>
      </w:r>
      <w:commentRangeEnd w:id="118"/>
      <w:r w:rsidR="005769B2">
        <w:rPr>
          <w:rStyle w:val="CommentReference"/>
        </w:rPr>
        <w:commentReference w:id="118"/>
      </w:r>
      <w:r>
        <w:rPr>
          <w:color w:val="212121"/>
        </w:rPr>
        <w:t xml:space="preserve">CRIO software were sent an email </w:t>
      </w:r>
      <w:del w:id="119" w:author="Peter Dennis" w:date="2023-06-15T09:42:00Z">
        <w:r w:rsidDel="0075678B">
          <w:rPr>
            <w:color w:val="212121"/>
          </w:rPr>
          <w:delText xml:space="preserve">requesting </w:delText>
        </w:r>
      </w:del>
      <w:ins w:id="120" w:author="Peter Dennis" w:date="2023-06-15T09:42:00Z">
        <w:r w:rsidR="0075678B">
          <w:rPr>
            <w:color w:val="212121"/>
          </w:rPr>
          <w:t xml:space="preserve">that requested </w:t>
        </w:r>
      </w:ins>
      <w:r>
        <w:rPr>
          <w:color w:val="212121"/>
        </w:rPr>
        <w:t>their</w:t>
      </w:r>
      <w:r>
        <w:rPr>
          <w:color w:val="212121"/>
          <w:spacing w:val="-5"/>
        </w:rPr>
        <w:t xml:space="preserve"> </w:t>
      </w:r>
      <w:r>
        <w:rPr>
          <w:color w:val="212121"/>
        </w:rPr>
        <w:t>participation</w:t>
      </w:r>
      <w:r>
        <w:rPr>
          <w:color w:val="212121"/>
          <w:spacing w:val="-5"/>
        </w:rPr>
        <w:t xml:space="preserve"> </w:t>
      </w:r>
      <w:r>
        <w:rPr>
          <w:color w:val="212121"/>
        </w:rPr>
        <w:t>in</w:t>
      </w:r>
      <w:r>
        <w:rPr>
          <w:color w:val="212121"/>
          <w:spacing w:val="-5"/>
        </w:rPr>
        <w:t xml:space="preserve"> </w:t>
      </w:r>
      <w:r>
        <w:rPr>
          <w:color w:val="212121"/>
        </w:rPr>
        <w:t>this</w:t>
      </w:r>
      <w:r>
        <w:rPr>
          <w:color w:val="212121"/>
          <w:spacing w:val="-5"/>
        </w:rPr>
        <w:t xml:space="preserve"> </w:t>
      </w:r>
      <w:r>
        <w:rPr>
          <w:color w:val="212121"/>
        </w:rPr>
        <w:t>study.</w:t>
      </w:r>
      <w:r>
        <w:rPr>
          <w:color w:val="212121"/>
          <w:spacing w:val="-5"/>
        </w:rPr>
        <w:t xml:space="preserve"> </w:t>
      </w:r>
      <w:r>
        <w:rPr>
          <w:color w:val="212121"/>
        </w:rPr>
        <w:t>All</w:t>
      </w:r>
      <w:r>
        <w:rPr>
          <w:color w:val="212121"/>
          <w:spacing w:val="-5"/>
        </w:rPr>
        <w:t xml:space="preserve"> </w:t>
      </w:r>
      <w:r>
        <w:rPr>
          <w:color w:val="212121"/>
        </w:rPr>
        <w:t>sites</w:t>
      </w:r>
      <w:r>
        <w:rPr>
          <w:color w:val="212121"/>
          <w:spacing w:val="-5"/>
        </w:rPr>
        <w:t xml:space="preserve"> </w:t>
      </w:r>
      <w:del w:id="121" w:author="Peter Dennis" w:date="2023-06-15T09:29:00Z">
        <w:r w:rsidDel="005769B2">
          <w:rPr>
            <w:color w:val="212121"/>
          </w:rPr>
          <w:delText>who</w:delText>
        </w:r>
        <w:r w:rsidDel="005769B2">
          <w:rPr>
            <w:color w:val="212121"/>
            <w:spacing w:val="-5"/>
          </w:rPr>
          <w:delText xml:space="preserve"> </w:delText>
        </w:r>
      </w:del>
      <w:ins w:id="122" w:author="Peter Dennis" w:date="2023-06-15T09:29:00Z">
        <w:r w:rsidR="005769B2">
          <w:rPr>
            <w:color w:val="212121"/>
          </w:rPr>
          <w:t>that</w:t>
        </w:r>
        <w:r w:rsidR="005769B2">
          <w:rPr>
            <w:color w:val="212121"/>
            <w:spacing w:val="-5"/>
          </w:rPr>
          <w:t xml:space="preserve"> </w:t>
        </w:r>
      </w:ins>
      <w:r>
        <w:rPr>
          <w:color w:val="212121"/>
        </w:rPr>
        <w:t>responded</w:t>
      </w:r>
      <w:r>
        <w:rPr>
          <w:color w:val="212121"/>
          <w:spacing w:val="-5"/>
        </w:rPr>
        <w:t xml:space="preserve"> </w:t>
      </w:r>
      <w:r>
        <w:rPr>
          <w:color w:val="212121"/>
        </w:rPr>
        <w:t>in</w:t>
      </w:r>
      <w:r>
        <w:rPr>
          <w:color w:val="212121"/>
          <w:spacing w:val="-5"/>
        </w:rPr>
        <w:t xml:space="preserve"> </w:t>
      </w:r>
      <w:r>
        <w:rPr>
          <w:color w:val="212121"/>
        </w:rPr>
        <w:t>the</w:t>
      </w:r>
      <w:r>
        <w:rPr>
          <w:color w:val="212121"/>
          <w:spacing w:val="-5"/>
        </w:rPr>
        <w:t xml:space="preserve"> </w:t>
      </w:r>
      <w:r>
        <w:rPr>
          <w:color w:val="212121"/>
        </w:rPr>
        <w:t>affirmative</w:t>
      </w:r>
      <w:r>
        <w:rPr>
          <w:color w:val="212121"/>
          <w:spacing w:val="-5"/>
        </w:rPr>
        <w:t xml:space="preserve"> </w:t>
      </w:r>
      <w:r>
        <w:rPr>
          <w:color w:val="212121"/>
        </w:rPr>
        <w:t>were</w:t>
      </w:r>
      <w:r>
        <w:rPr>
          <w:color w:val="212121"/>
          <w:spacing w:val="-5"/>
        </w:rPr>
        <w:t xml:space="preserve"> </w:t>
      </w:r>
      <w:r>
        <w:rPr>
          <w:color w:val="212121"/>
        </w:rPr>
        <w:t>selected</w:t>
      </w:r>
      <w:r>
        <w:rPr>
          <w:color w:val="212121"/>
          <w:spacing w:val="-5"/>
        </w:rPr>
        <w:t xml:space="preserve"> </w:t>
      </w:r>
      <w:r>
        <w:rPr>
          <w:color w:val="212121"/>
        </w:rPr>
        <w:t>and</w:t>
      </w:r>
      <w:r>
        <w:rPr>
          <w:color w:val="212121"/>
          <w:spacing w:val="-5"/>
        </w:rPr>
        <w:t xml:space="preserve"> </w:t>
      </w:r>
      <w:r>
        <w:rPr>
          <w:color w:val="212121"/>
        </w:rPr>
        <w:t xml:space="preserve">their data collected. </w:t>
      </w:r>
      <w:commentRangeStart w:id="123"/>
      <w:commentRangeStart w:id="124"/>
      <w:r>
        <w:t xml:space="preserve">This </w:t>
      </w:r>
      <w:commentRangeEnd w:id="123"/>
      <w:r w:rsidR="005769B2">
        <w:rPr>
          <w:rStyle w:val="CommentReference"/>
        </w:rPr>
        <w:commentReference w:id="123"/>
      </w:r>
      <w:commentRangeEnd w:id="124"/>
      <w:r w:rsidR="001B1FFB">
        <w:rPr>
          <w:rStyle w:val="CommentReference"/>
        </w:rPr>
        <w:commentReference w:id="124"/>
      </w:r>
      <w:ins w:id="125" w:author="Peter Dennis" w:date="2023-07-11T23:38:00Z">
        <w:r w:rsidR="00EA1FBE">
          <w:t xml:space="preserve">data collection method </w:t>
        </w:r>
      </w:ins>
      <w:r>
        <w:t xml:space="preserve">establishes the </w:t>
      </w:r>
      <w:r>
        <w:t>foundational data for each subject as it pertains to that clinical trial. Sites then use this records system for subsequent entry into the EDC system.</w:t>
      </w:r>
      <w:ins w:id="126" w:author="Peter Dennis" w:date="2023-06-12T16:09:00Z">
        <w:r w:rsidR="00803385">
          <w:t xml:space="preserve"> </w:t>
        </w:r>
      </w:ins>
    </w:p>
    <w:p w14:paraId="7CB14C9F" w14:textId="0B5310B2" w:rsidR="0051728F" w:rsidRDefault="00462A15">
      <w:pPr>
        <w:pStyle w:val="BodyText"/>
        <w:spacing w:before="80" w:line="276" w:lineRule="auto"/>
        <w:ind w:right="1453"/>
        <w:pPrChange w:id="127" w:author="Peter Dennis" w:date="2023-06-12T16:09:00Z">
          <w:pPr>
            <w:pStyle w:val="BodyText"/>
            <w:spacing w:line="276" w:lineRule="auto"/>
            <w:ind w:left="100" w:right="1453"/>
          </w:pPr>
        </w:pPrChange>
      </w:pPr>
      <w:r>
        <w:t>Given</w:t>
      </w:r>
      <w:r>
        <w:rPr>
          <w:spacing w:val="-4"/>
        </w:rPr>
        <w:t xml:space="preserve"> </w:t>
      </w:r>
      <w:ins w:id="128" w:author="Peter Dennis" w:date="2023-06-15T09:30:00Z">
        <w:r w:rsidR="005769B2">
          <w:rPr>
            <w:spacing w:val="-4"/>
          </w:rPr>
          <w:t xml:space="preserve">that </w:t>
        </w:r>
      </w:ins>
      <w:r>
        <w:t>EDC</w:t>
      </w:r>
      <w:r>
        <w:rPr>
          <w:spacing w:val="-4"/>
        </w:rPr>
        <w:t xml:space="preserve"> </w:t>
      </w:r>
      <w:r>
        <w:t>data</w:t>
      </w:r>
      <w:r>
        <w:rPr>
          <w:spacing w:val="-4"/>
        </w:rPr>
        <w:t xml:space="preserve"> </w:t>
      </w:r>
      <w:r>
        <w:t>is</w:t>
      </w:r>
      <w:r>
        <w:rPr>
          <w:spacing w:val="-4"/>
        </w:rPr>
        <w:t xml:space="preserve"> </w:t>
      </w:r>
      <w:r>
        <w:t>expected</w:t>
      </w:r>
      <w:r>
        <w:rPr>
          <w:spacing w:val="-4"/>
        </w:rPr>
        <w:t xml:space="preserve"> </w:t>
      </w:r>
      <w:r>
        <w:t>to</w:t>
      </w:r>
      <w:r>
        <w:rPr>
          <w:spacing w:val="-4"/>
        </w:rPr>
        <w:t xml:space="preserve"> </w:t>
      </w:r>
      <w:r>
        <w:t>be</w:t>
      </w:r>
      <w:r>
        <w:rPr>
          <w:spacing w:val="-4"/>
        </w:rPr>
        <w:t xml:space="preserve"> </w:t>
      </w:r>
      <w:r>
        <w:t>extracted</w:t>
      </w:r>
      <w:r>
        <w:rPr>
          <w:spacing w:val="-4"/>
        </w:rPr>
        <w:t xml:space="preserve"> </w:t>
      </w:r>
      <w:r>
        <w:t>directly</w:t>
      </w:r>
      <w:r>
        <w:rPr>
          <w:spacing w:val="-4"/>
        </w:rPr>
        <w:t xml:space="preserve"> </w:t>
      </w:r>
      <w:r>
        <w:t>from</w:t>
      </w:r>
      <w:r>
        <w:rPr>
          <w:spacing w:val="-4"/>
        </w:rPr>
        <w:t xml:space="preserve"> </w:t>
      </w:r>
      <w:r>
        <w:t>source</w:t>
      </w:r>
      <w:r>
        <w:rPr>
          <w:spacing w:val="-4"/>
        </w:rPr>
        <w:t xml:space="preserve"> </w:t>
      </w:r>
      <w:r>
        <w:t>data</w:t>
      </w:r>
      <w:r>
        <w:rPr>
          <w:spacing w:val="-4"/>
        </w:rPr>
        <w:t xml:space="preserve"> </w:t>
      </w:r>
      <w:r>
        <w:t>to</w:t>
      </w:r>
      <w:r>
        <w:rPr>
          <w:spacing w:val="-4"/>
        </w:rPr>
        <w:t xml:space="preserve"> </w:t>
      </w:r>
      <w:r>
        <w:t>retain</w:t>
      </w:r>
      <w:r>
        <w:rPr>
          <w:spacing w:val="-4"/>
        </w:rPr>
        <w:t xml:space="preserve"> </w:t>
      </w:r>
      <w:r>
        <w:t>data</w:t>
      </w:r>
      <w:r>
        <w:rPr>
          <w:spacing w:val="-4"/>
        </w:rPr>
        <w:t xml:space="preserve"> </w:t>
      </w:r>
      <w:r>
        <w:t>integrity,</w:t>
      </w:r>
      <w:r>
        <w:rPr>
          <w:spacing w:val="-4"/>
        </w:rPr>
        <w:t xml:space="preserve"> </w:t>
      </w:r>
      <w:r>
        <w:t xml:space="preserve">we will assume data ultimately </w:t>
      </w:r>
      <w:proofErr w:type="gramStart"/>
      <w:r>
        <w:t>entered into</w:t>
      </w:r>
      <w:proofErr w:type="gramEnd"/>
      <w:r>
        <w:t xml:space="preserve"> the EDC is identical to data in the CRIO eSource </w:t>
      </w:r>
      <w:r>
        <w:rPr>
          <w:spacing w:val="-2"/>
        </w:rPr>
        <w:t>platform.</w:t>
      </w:r>
    </w:p>
    <w:p w14:paraId="38D5712A" w14:textId="77777777" w:rsidR="0051728F" w:rsidRDefault="0051728F">
      <w:pPr>
        <w:pStyle w:val="BodyText"/>
        <w:rPr>
          <w:sz w:val="20"/>
        </w:rPr>
      </w:pPr>
    </w:p>
    <w:p w14:paraId="6F632668" w14:textId="77777777" w:rsidR="0051728F" w:rsidRDefault="0051728F">
      <w:pPr>
        <w:pStyle w:val="BodyText"/>
        <w:rPr>
          <w:sz w:val="20"/>
        </w:rPr>
      </w:pPr>
    </w:p>
    <w:p w14:paraId="49C54EEE" w14:textId="77777777" w:rsidR="0051728F" w:rsidRDefault="0051728F">
      <w:pPr>
        <w:pStyle w:val="BodyText"/>
        <w:rPr>
          <w:sz w:val="20"/>
        </w:rPr>
      </w:pPr>
    </w:p>
    <w:p w14:paraId="3171D0B6" w14:textId="77777777" w:rsidR="0051728F" w:rsidRDefault="0051728F">
      <w:pPr>
        <w:pStyle w:val="BodyText"/>
        <w:spacing w:before="11"/>
        <w:rPr>
          <w:sz w:val="15"/>
        </w:rPr>
      </w:pPr>
    </w:p>
    <w:tbl>
      <w:tblPr>
        <w:tblW w:w="0" w:type="auto"/>
        <w:tblInd w:w="107" w:type="dxa"/>
        <w:tblLayout w:type="fixed"/>
        <w:tblCellMar>
          <w:left w:w="0" w:type="dxa"/>
          <w:right w:w="0" w:type="dxa"/>
        </w:tblCellMar>
        <w:tblLook w:val="01E0" w:firstRow="1" w:lastRow="1" w:firstColumn="1" w:lastColumn="1" w:noHBand="0" w:noVBand="0"/>
      </w:tblPr>
      <w:tblGrid>
        <w:gridCol w:w="1116"/>
        <w:gridCol w:w="1417"/>
        <w:gridCol w:w="3045"/>
        <w:gridCol w:w="2312"/>
        <w:gridCol w:w="1791"/>
      </w:tblGrid>
      <w:tr w:rsidR="0051728F" w14:paraId="2E839017" w14:textId="77777777">
        <w:trPr>
          <w:trHeight w:val="760"/>
        </w:trPr>
        <w:tc>
          <w:tcPr>
            <w:tcW w:w="1116" w:type="dxa"/>
            <w:tcBorders>
              <w:top w:val="single" w:sz="8" w:space="0" w:color="000000"/>
              <w:bottom w:val="single" w:sz="8" w:space="0" w:color="000000"/>
            </w:tcBorders>
          </w:tcPr>
          <w:p w14:paraId="76609E32" w14:textId="77777777" w:rsidR="0051728F" w:rsidRDefault="0051728F">
            <w:pPr>
              <w:pStyle w:val="TableParagraph"/>
              <w:spacing w:before="0"/>
              <w:ind w:left="0"/>
            </w:pPr>
          </w:p>
        </w:tc>
        <w:tc>
          <w:tcPr>
            <w:tcW w:w="1417" w:type="dxa"/>
            <w:tcBorders>
              <w:top w:val="single" w:sz="8" w:space="0" w:color="000000"/>
              <w:bottom w:val="single" w:sz="8" w:space="0" w:color="000000"/>
            </w:tcBorders>
          </w:tcPr>
          <w:p w14:paraId="73A1DA53" w14:textId="77777777" w:rsidR="0051728F" w:rsidRDefault="00462A15">
            <w:pPr>
              <w:pStyle w:val="TableParagraph"/>
              <w:spacing w:before="68" w:line="288" w:lineRule="auto"/>
              <w:ind w:left="474" w:right="221"/>
            </w:pPr>
            <w:r>
              <w:rPr>
                <w:spacing w:val="-4"/>
              </w:rPr>
              <w:t>Years</w:t>
            </w:r>
            <w:r>
              <w:rPr>
                <w:spacing w:val="-10"/>
              </w:rPr>
              <w:t xml:space="preserve"> </w:t>
            </w:r>
            <w:r>
              <w:rPr>
                <w:spacing w:val="-4"/>
              </w:rPr>
              <w:t xml:space="preserve">in </w:t>
            </w:r>
            <w:r>
              <w:rPr>
                <w:spacing w:val="-2"/>
              </w:rPr>
              <w:t>Practice</w:t>
            </w:r>
          </w:p>
        </w:tc>
        <w:tc>
          <w:tcPr>
            <w:tcW w:w="3045" w:type="dxa"/>
            <w:tcBorders>
              <w:top w:val="single" w:sz="8" w:space="0" w:color="000000"/>
              <w:bottom w:val="single" w:sz="8" w:space="0" w:color="000000"/>
            </w:tcBorders>
          </w:tcPr>
          <w:p w14:paraId="23418D3A" w14:textId="77777777" w:rsidR="0051728F" w:rsidRDefault="00462A15">
            <w:pPr>
              <w:pStyle w:val="TableParagraph"/>
              <w:spacing w:before="68"/>
              <w:ind w:left="227"/>
            </w:pPr>
            <w:r>
              <w:t>Therapeutic</w:t>
            </w:r>
            <w:r>
              <w:rPr>
                <w:spacing w:val="-12"/>
              </w:rPr>
              <w:t xml:space="preserve"> </w:t>
            </w:r>
            <w:r>
              <w:rPr>
                <w:spacing w:val="-2"/>
              </w:rPr>
              <w:t>Specialties</w:t>
            </w:r>
          </w:p>
        </w:tc>
        <w:tc>
          <w:tcPr>
            <w:tcW w:w="2312" w:type="dxa"/>
            <w:tcBorders>
              <w:top w:val="single" w:sz="8" w:space="0" w:color="000000"/>
              <w:bottom w:val="single" w:sz="8" w:space="0" w:color="000000"/>
            </w:tcBorders>
          </w:tcPr>
          <w:p w14:paraId="24D3B347" w14:textId="77777777" w:rsidR="0051728F" w:rsidRDefault="00462A15">
            <w:pPr>
              <w:pStyle w:val="TableParagraph"/>
              <w:spacing w:before="68"/>
              <w:ind w:left="137"/>
            </w:pPr>
            <w:r>
              <w:t>Staﬀ</w:t>
            </w:r>
            <w:r>
              <w:rPr>
                <w:spacing w:val="-8"/>
              </w:rPr>
              <w:t xml:space="preserve"> </w:t>
            </w:r>
            <w:r>
              <w:rPr>
                <w:spacing w:val="-4"/>
              </w:rPr>
              <w:t>Size</w:t>
            </w:r>
          </w:p>
        </w:tc>
        <w:tc>
          <w:tcPr>
            <w:tcW w:w="1791" w:type="dxa"/>
            <w:tcBorders>
              <w:top w:val="single" w:sz="8" w:space="0" w:color="000000"/>
              <w:bottom w:val="single" w:sz="8" w:space="0" w:color="000000"/>
            </w:tcBorders>
          </w:tcPr>
          <w:p w14:paraId="68917006" w14:textId="77777777" w:rsidR="0051728F" w:rsidRDefault="00462A15">
            <w:pPr>
              <w:pStyle w:val="TableParagraph"/>
              <w:spacing w:before="68" w:line="288" w:lineRule="auto"/>
            </w:pPr>
            <w:r>
              <w:t>Active</w:t>
            </w:r>
            <w:r>
              <w:rPr>
                <w:spacing w:val="-14"/>
              </w:rPr>
              <w:t xml:space="preserve"> </w:t>
            </w:r>
            <w:r>
              <w:t>Studies</w:t>
            </w:r>
            <w:r>
              <w:rPr>
                <w:spacing w:val="-14"/>
              </w:rPr>
              <w:t xml:space="preserve"> </w:t>
            </w:r>
            <w:r>
              <w:t xml:space="preserve">in </w:t>
            </w:r>
            <w:r>
              <w:rPr>
                <w:spacing w:val="-4"/>
              </w:rPr>
              <w:t>CRIO</w:t>
            </w:r>
          </w:p>
        </w:tc>
      </w:tr>
      <w:tr w:rsidR="0051728F" w14:paraId="76F761D5" w14:textId="77777777">
        <w:trPr>
          <w:trHeight w:val="1370"/>
        </w:trPr>
        <w:tc>
          <w:tcPr>
            <w:tcW w:w="1116" w:type="dxa"/>
            <w:tcBorders>
              <w:top w:val="single" w:sz="8" w:space="0" w:color="000000"/>
            </w:tcBorders>
          </w:tcPr>
          <w:p w14:paraId="083B8A24" w14:textId="77777777" w:rsidR="0051728F" w:rsidRDefault="00462A15">
            <w:pPr>
              <w:pStyle w:val="TableParagraph"/>
              <w:spacing w:before="60"/>
            </w:pPr>
            <w:r>
              <w:t>Site</w:t>
            </w:r>
            <w:r>
              <w:rPr>
                <w:spacing w:val="-6"/>
              </w:rPr>
              <w:t xml:space="preserve"> </w:t>
            </w:r>
            <w:r>
              <w:rPr>
                <w:spacing w:val="-10"/>
              </w:rPr>
              <w:t>1</w:t>
            </w:r>
          </w:p>
        </w:tc>
        <w:tc>
          <w:tcPr>
            <w:tcW w:w="1417" w:type="dxa"/>
            <w:tcBorders>
              <w:top w:val="single" w:sz="8" w:space="0" w:color="000000"/>
            </w:tcBorders>
          </w:tcPr>
          <w:p w14:paraId="6F2F3B00" w14:textId="77777777" w:rsidR="0051728F" w:rsidRDefault="00462A15">
            <w:pPr>
              <w:pStyle w:val="TableParagraph"/>
              <w:spacing w:before="60"/>
              <w:ind w:left="474"/>
            </w:pPr>
            <w:r>
              <w:rPr>
                <w:spacing w:val="-5"/>
              </w:rPr>
              <w:t>12</w:t>
            </w:r>
          </w:p>
        </w:tc>
        <w:tc>
          <w:tcPr>
            <w:tcW w:w="3045" w:type="dxa"/>
            <w:tcBorders>
              <w:top w:val="single" w:sz="8" w:space="0" w:color="000000"/>
            </w:tcBorders>
          </w:tcPr>
          <w:p w14:paraId="01F76A7C" w14:textId="6F8C8184" w:rsidR="0051728F" w:rsidRDefault="00462A15">
            <w:pPr>
              <w:pStyle w:val="TableParagraph"/>
              <w:spacing w:before="60" w:line="288" w:lineRule="auto"/>
              <w:ind w:left="227" w:right="277"/>
            </w:pPr>
            <w:r>
              <w:t>Multi-</w:t>
            </w:r>
            <w:del w:id="129" w:author="Peter Dennis" w:date="2023-06-15T09:37:00Z">
              <w:r w:rsidDel="0075678B">
                <w:delText>Therapeutic</w:delText>
              </w:r>
              <w:r w:rsidDel="0075678B">
                <w:rPr>
                  <w:spacing w:val="-5"/>
                </w:rPr>
                <w:delText xml:space="preserve"> </w:delText>
              </w:r>
            </w:del>
            <w:ins w:id="130" w:author="Peter Dennis" w:date="2023-06-15T09:37:00Z">
              <w:r w:rsidR="0075678B">
                <w:t>therapeutic</w:t>
              </w:r>
              <w:r w:rsidR="0075678B">
                <w:rPr>
                  <w:spacing w:val="-5"/>
                </w:rPr>
                <w:t xml:space="preserve"> </w:t>
              </w:r>
            </w:ins>
            <w:r>
              <w:t xml:space="preserve">including </w:t>
            </w:r>
            <w:r>
              <w:t>Narcolepsy,</w:t>
            </w:r>
            <w:r>
              <w:rPr>
                <w:spacing w:val="-14"/>
              </w:rPr>
              <w:t xml:space="preserve"> </w:t>
            </w:r>
            <w:r>
              <w:t>COPD,</w:t>
            </w:r>
            <w:r>
              <w:rPr>
                <w:spacing w:val="-14"/>
              </w:rPr>
              <w:t xml:space="preserve"> </w:t>
            </w:r>
            <w:r>
              <w:t xml:space="preserve">Asthma, Obstructive Sleep Apnea, </w:t>
            </w:r>
            <w:r>
              <w:rPr>
                <w:spacing w:val="-2"/>
              </w:rPr>
              <w:t>Bronchiectasis</w:t>
            </w:r>
          </w:p>
        </w:tc>
        <w:tc>
          <w:tcPr>
            <w:tcW w:w="2312" w:type="dxa"/>
            <w:tcBorders>
              <w:top w:val="single" w:sz="8" w:space="0" w:color="000000"/>
            </w:tcBorders>
          </w:tcPr>
          <w:p w14:paraId="0BBCD7B7" w14:textId="77777777" w:rsidR="0051728F" w:rsidRDefault="00462A15">
            <w:pPr>
              <w:pStyle w:val="TableParagraph"/>
              <w:spacing w:before="60" w:line="288" w:lineRule="auto"/>
              <w:ind w:left="137"/>
            </w:pPr>
            <w:r>
              <w:t>7</w:t>
            </w:r>
            <w:r>
              <w:rPr>
                <w:spacing w:val="-10"/>
              </w:rPr>
              <w:t xml:space="preserve"> </w:t>
            </w:r>
            <w:r>
              <w:t>total</w:t>
            </w:r>
            <w:r>
              <w:rPr>
                <w:spacing w:val="-10"/>
              </w:rPr>
              <w:t xml:space="preserve"> </w:t>
            </w:r>
            <w:r>
              <w:t>staﬀ</w:t>
            </w:r>
            <w:r>
              <w:rPr>
                <w:spacing w:val="-10"/>
              </w:rPr>
              <w:t xml:space="preserve"> </w:t>
            </w:r>
            <w:r>
              <w:t>including</w:t>
            </w:r>
            <w:r>
              <w:rPr>
                <w:spacing w:val="-10"/>
              </w:rPr>
              <w:t xml:space="preserve"> </w:t>
            </w:r>
            <w:r>
              <w:t xml:space="preserve">3 </w:t>
            </w:r>
            <w:r>
              <w:rPr>
                <w:spacing w:val="-2"/>
              </w:rPr>
              <w:t>investigators</w:t>
            </w:r>
          </w:p>
        </w:tc>
        <w:tc>
          <w:tcPr>
            <w:tcW w:w="1791" w:type="dxa"/>
            <w:tcBorders>
              <w:top w:val="single" w:sz="8" w:space="0" w:color="000000"/>
            </w:tcBorders>
          </w:tcPr>
          <w:p w14:paraId="66AC3197" w14:textId="77777777" w:rsidR="0051728F" w:rsidRDefault="00462A15">
            <w:pPr>
              <w:pStyle w:val="TableParagraph"/>
              <w:spacing w:before="60"/>
            </w:pPr>
            <w:r>
              <w:rPr>
                <w:spacing w:val="-5"/>
              </w:rPr>
              <w:t>19</w:t>
            </w:r>
          </w:p>
        </w:tc>
      </w:tr>
      <w:tr w:rsidR="0051728F" w14:paraId="531584CB" w14:textId="77777777">
        <w:trPr>
          <w:trHeight w:val="1379"/>
        </w:trPr>
        <w:tc>
          <w:tcPr>
            <w:tcW w:w="1116" w:type="dxa"/>
          </w:tcPr>
          <w:p w14:paraId="0B712031" w14:textId="77777777" w:rsidR="0051728F" w:rsidRDefault="00462A15">
            <w:pPr>
              <w:pStyle w:val="TableParagraph"/>
            </w:pPr>
            <w:r>
              <w:t>Site</w:t>
            </w:r>
            <w:r>
              <w:rPr>
                <w:spacing w:val="-6"/>
              </w:rPr>
              <w:t xml:space="preserve"> </w:t>
            </w:r>
            <w:r>
              <w:rPr>
                <w:spacing w:val="-10"/>
              </w:rPr>
              <w:t>2</w:t>
            </w:r>
          </w:p>
        </w:tc>
        <w:tc>
          <w:tcPr>
            <w:tcW w:w="1417" w:type="dxa"/>
          </w:tcPr>
          <w:p w14:paraId="0DECBC5D" w14:textId="77777777" w:rsidR="0051728F" w:rsidRDefault="00462A15">
            <w:pPr>
              <w:pStyle w:val="TableParagraph"/>
              <w:ind w:left="474"/>
            </w:pPr>
            <w:r>
              <w:t>8</w:t>
            </w:r>
          </w:p>
        </w:tc>
        <w:tc>
          <w:tcPr>
            <w:tcW w:w="3045" w:type="dxa"/>
          </w:tcPr>
          <w:p w14:paraId="4E02F6FA" w14:textId="77777777" w:rsidR="0051728F" w:rsidRDefault="00462A15">
            <w:pPr>
              <w:pStyle w:val="TableParagraph"/>
              <w:spacing w:line="288" w:lineRule="auto"/>
              <w:ind w:left="227" w:right="57"/>
            </w:pPr>
            <w:r>
              <w:t>Multi-therapeutic including Fatty</w:t>
            </w:r>
            <w:r>
              <w:rPr>
                <w:spacing w:val="-14"/>
              </w:rPr>
              <w:t xml:space="preserve"> </w:t>
            </w:r>
            <w:r>
              <w:t>Liver</w:t>
            </w:r>
            <w:r>
              <w:rPr>
                <w:spacing w:val="-14"/>
              </w:rPr>
              <w:t xml:space="preserve"> </w:t>
            </w:r>
            <w:r>
              <w:t>Disease,</w:t>
            </w:r>
            <w:r>
              <w:rPr>
                <w:spacing w:val="-14"/>
              </w:rPr>
              <w:t xml:space="preserve"> </w:t>
            </w:r>
            <w:r>
              <w:t>Migraine, Hot Flashes, Birth Control Pills, Alzheimer’s Disease</w:t>
            </w:r>
          </w:p>
        </w:tc>
        <w:tc>
          <w:tcPr>
            <w:tcW w:w="2312" w:type="dxa"/>
          </w:tcPr>
          <w:p w14:paraId="62C9C1B0" w14:textId="77777777" w:rsidR="0051728F" w:rsidRDefault="00462A15">
            <w:pPr>
              <w:pStyle w:val="TableParagraph"/>
              <w:spacing w:line="288" w:lineRule="auto"/>
              <w:ind w:left="137" w:right="140"/>
            </w:pPr>
            <w:r>
              <w:t>14</w:t>
            </w:r>
            <w:r>
              <w:rPr>
                <w:spacing w:val="-13"/>
              </w:rPr>
              <w:t xml:space="preserve"> </w:t>
            </w:r>
            <w:r>
              <w:t>total</w:t>
            </w:r>
            <w:r>
              <w:rPr>
                <w:spacing w:val="-13"/>
              </w:rPr>
              <w:t xml:space="preserve"> </w:t>
            </w:r>
            <w:r>
              <w:t>staﬀ</w:t>
            </w:r>
            <w:r>
              <w:rPr>
                <w:spacing w:val="-14"/>
              </w:rPr>
              <w:t xml:space="preserve"> </w:t>
            </w:r>
            <w:r>
              <w:t>including 2 investigators</w:t>
            </w:r>
          </w:p>
        </w:tc>
        <w:tc>
          <w:tcPr>
            <w:tcW w:w="1791" w:type="dxa"/>
          </w:tcPr>
          <w:p w14:paraId="71187A37" w14:textId="77777777" w:rsidR="0051728F" w:rsidRDefault="00462A15">
            <w:pPr>
              <w:pStyle w:val="TableParagraph"/>
            </w:pPr>
            <w:r>
              <w:rPr>
                <w:spacing w:val="-5"/>
              </w:rPr>
              <w:t>34</w:t>
            </w:r>
          </w:p>
        </w:tc>
      </w:tr>
      <w:tr w:rsidR="0051728F" w14:paraId="66E3E4E2" w14:textId="77777777">
        <w:trPr>
          <w:trHeight w:val="1379"/>
        </w:trPr>
        <w:tc>
          <w:tcPr>
            <w:tcW w:w="1116" w:type="dxa"/>
          </w:tcPr>
          <w:p w14:paraId="7B94407A" w14:textId="77777777" w:rsidR="0051728F" w:rsidRDefault="00462A15">
            <w:pPr>
              <w:pStyle w:val="TableParagraph"/>
            </w:pPr>
            <w:r>
              <w:t>Site</w:t>
            </w:r>
            <w:r>
              <w:rPr>
                <w:spacing w:val="-6"/>
              </w:rPr>
              <w:t xml:space="preserve"> </w:t>
            </w:r>
            <w:r>
              <w:rPr>
                <w:spacing w:val="-10"/>
              </w:rPr>
              <w:t>3</w:t>
            </w:r>
          </w:p>
        </w:tc>
        <w:tc>
          <w:tcPr>
            <w:tcW w:w="1417" w:type="dxa"/>
          </w:tcPr>
          <w:p w14:paraId="017A7545" w14:textId="77777777" w:rsidR="0051728F" w:rsidRDefault="00462A15">
            <w:pPr>
              <w:pStyle w:val="TableParagraph"/>
              <w:ind w:left="474"/>
            </w:pPr>
            <w:r>
              <w:rPr>
                <w:spacing w:val="-5"/>
              </w:rPr>
              <w:t>28</w:t>
            </w:r>
          </w:p>
        </w:tc>
        <w:tc>
          <w:tcPr>
            <w:tcW w:w="3045" w:type="dxa"/>
          </w:tcPr>
          <w:p w14:paraId="51F18FBD" w14:textId="77777777" w:rsidR="0051728F" w:rsidRDefault="00462A15">
            <w:pPr>
              <w:pStyle w:val="TableParagraph"/>
              <w:spacing w:line="288" w:lineRule="auto"/>
              <w:ind w:left="227" w:right="386"/>
            </w:pPr>
            <w:r>
              <w:t>Multi-therapeutic</w:t>
            </w:r>
            <w:r>
              <w:rPr>
                <w:spacing w:val="-14"/>
              </w:rPr>
              <w:t xml:space="preserve"> </w:t>
            </w:r>
            <w:r>
              <w:t>including Psoriatic Arthritis, Rheumatoid Arthritis, Osteoarthritis, Vaccines</w:t>
            </w:r>
          </w:p>
        </w:tc>
        <w:tc>
          <w:tcPr>
            <w:tcW w:w="2312" w:type="dxa"/>
          </w:tcPr>
          <w:p w14:paraId="3B241DED" w14:textId="77777777" w:rsidR="0051728F" w:rsidRDefault="00462A15">
            <w:pPr>
              <w:pStyle w:val="TableParagraph"/>
              <w:spacing w:line="288" w:lineRule="auto"/>
              <w:ind w:left="137"/>
            </w:pPr>
            <w:r>
              <w:t>8</w:t>
            </w:r>
            <w:r>
              <w:rPr>
                <w:spacing w:val="-10"/>
              </w:rPr>
              <w:t xml:space="preserve"> </w:t>
            </w:r>
            <w:r>
              <w:t>total</w:t>
            </w:r>
            <w:r>
              <w:rPr>
                <w:spacing w:val="-10"/>
              </w:rPr>
              <w:t xml:space="preserve"> </w:t>
            </w:r>
            <w:r>
              <w:t>staﬀ</w:t>
            </w:r>
            <w:r>
              <w:rPr>
                <w:spacing w:val="-10"/>
              </w:rPr>
              <w:t xml:space="preserve"> </w:t>
            </w:r>
            <w:r>
              <w:t>including</w:t>
            </w:r>
            <w:r>
              <w:rPr>
                <w:spacing w:val="-10"/>
              </w:rPr>
              <w:t xml:space="preserve"> </w:t>
            </w:r>
            <w:r>
              <w:t xml:space="preserve">4 </w:t>
            </w:r>
            <w:r>
              <w:rPr>
                <w:spacing w:val="-2"/>
              </w:rPr>
              <w:t>investigators</w:t>
            </w:r>
          </w:p>
        </w:tc>
        <w:tc>
          <w:tcPr>
            <w:tcW w:w="1791" w:type="dxa"/>
          </w:tcPr>
          <w:p w14:paraId="739CF159" w14:textId="77777777" w:rsidR="0051728F" w:rsidRDefault="00462A15">
            <w:pPr>
              <w:pStyle w:val="TableParagraph"/>
            </w:pPr>
            <w:r>
              <w:rPr>
                <w:spacing w:val="-5"/>
              </w:rPr>
              <w:t>16</w:t>
            </w:r>
          </w:p>
        </w:tc>
      </w:tr>
      <w:tr w:rsidR="0051728F" w14:paraId="32FC6D51" w14:textId="77777777">
        <w:trPr>
          <w:trHeight w:val="468"/>
        </w:trPr>
        <w:tc>
          <w:tcPr>
            <w:tcW w:w="1116" w:type="dxa"/>
          </w:tcPr>
          <w:p w14:paraId="4FD08E30" w14:textId="77777777" w:rsidR="0051728F" w:rsidRDefault="00462A15">
            <w:pPr>
              <w:pStyle w:val="TableParagraph"/>
            </w:pPr>
            <w:r>
              <w:t>Site</w:t>
            </w:r>
            <w:r>
              <w:rPr>
                <w:spacing w:val="-6"/>
              </w:rPr>
              <w:t xml:space="preserve"> </w:t>
            </w:r>
            <w:r>
              <w:rPr>
                <w:spacing w:val="-10"/>
              </w:rPr>
              <w:t>4</w:t>
            </w:r>
          </w:p>
        </w:tc>
        <w:tc>
          <w:tcPr>
            <w:tcW w:w="1417" w:type="dxa"/>
          </w:tcPr>
          <w:p w14:paraId="0EEBAA59" w14:textId="77777777" w:rsidR="0051728F" w:rsidRDefault="00462A15">
            <w:pPr>
              <w:pStyle w:val="TableParagraph"/>
              <w:ind w:left="474"/>
            </w:pPr>
            <w:r>
              <w:rPr>
                <w:spacing w:val="-5"/>
              </w:rPr>
              <w:t>27</w:t>
            </w:r>
          </w:p>
        </w:tc>
        <w:tc>
          <w:tcPr>
            <w:tcW w:w="3045" w:type="dxa"/>
          </w:tcPr>
          <w:p w14:paraId="01F2C2D2" w14:textId="77777777" w:rsidR="0051728F" w:rsidRDefault="00462A15">
            <w:pPr>
              <w:pStyle w:val="TableParagraph"/>
              <w:ind w:left="227"/>
            </w:pPr>
            <w:r>
              <w:t>Fatty</w:t>
            </w:r>
            <w:r>
              <w:rPr>
                <w:spacing w:val="-10"/>
              </w:rPr>
              <w:t xml:space="preserve"> </w:t>
            </w:r>
            <w:r>
              <w:rPr>
                <w:spacing w:val="-2"/>
              </w:rPr>
              <w:t>Liver/NASH</w:t>
            </w:r>
          </w:p>
        </w:tc>
        <w:tc>
          <w:tcPr>
            <w:tcW w:w="2312" w:type="dxa"/>
          </w:tcPr>
          <w:p w14:paraId="5928A564" w14:textId="77777777" w:rsidR="0051728F" w:rsidRDefault="00462A15">
            <w:pPr>
              <w:pStyle w:val="TableParagraph"/>
              <w:ind w:left="137"/>
            </w:pPr>
            <w:r>
              <w:t>19</w:t>
            </w:r>
            <w:r>
              <w:rPr>
                <w:spacing w:val="-6"/>
              </w:rPr>
              <w:t xml:space="preserve"> </w:t>
            </w:r>
            <w:r>
              <w:t>total</w:t>
            </w:r>
            <w:r>
              <w:rPr>
                <w:spacing w:val="-3"/>
              </w:rPr>
              <w:t xml:space="preserve"> </w:t>
            </w:r>
            <w:r>
              <w:rPr>
                <w:spacing w:val="-4"/>
              </w:rPr>
              <w:t>staﬀ</w:t>
            </w:r>
          </w:p>
        </w:tc>
        <w:tc>
          <w:tcPr>
            <w:tcW w:w="1791" w:type="dxa"/>
          </w:tcPr>
          <w:p w14:paraId="075DC287" w14:textId="77777777" w:rsidR="0051728F" w:rsidRDefault="00462A15">
            <w:pPr>
              <w:pStyle w:val="TableParagraph"/>
            </w:pPr>
            <w:r>
              <w:rPr>
                <w:spacing w:val="-5"/>
              </w:rPr>
              <w:t>10</w:t>
            </w:r>
          </w:p>
        </w:tc>
      </w:tr>
      <w:tr w:rsidR="0051728F" w14:paraId="49AE571E" w14:textId="77777777">
        <w:trPr>
          <w:trHeight w:val="762"/>
        </w:trPr>
        <w:tc>
          <w:tcPr>
            <w:tcW w:w="1116" w:type="dxa"/>
            <w:tcBorders>
              <w:bottom w:val="single" w:sz="8" w:space="0" w:color="000000"/>
            </w:tcBorders>
          </w:tcPr>
          <w:p w14:paraId="18FA7FB7" w14:textId="77777777" w:rsidR="0051728F" w:rsidRDefault="00462A15">
            <w:pPr>
              <w:pStyle w:val="TableParagraph"/>
            </w:pPr>
            <w:r>
              <w:t>Site</w:t>
            </w:r>
            <w:r>
              <w:rPr>
                <w:spacing w:val="-6"/>
              </w:rPr>
              <w:t xml:space="preserve"> </w:t>
            </w:r>
            <w:r>
              <w:rPr>
                <w:spacing w:val="-10"/>
              </w:rPr>
              <w:t>5</w:t>
            </w:r>
          </w:p>
        </w:tc>
        <w:tc>
          <w:tcPr>
            <w:tcW w:w="1417" w:type="dxa"/>
            <w:tcBorders>
              <w:bottom w:val="single" w:sz="8" w:space="0" w:color="000000"/>
            </w:tcBorders>
          </w:tcPr>
          <w:p w14:paraId="5D02474D" w14:textId="77777777" w:rsidR="0051728F" w:rsidRDefault="00462A15">
            <w:pPr>
              <w:pStyle w:val="TableParagraph"/>
              <w:ind w:left="474"/>
            </w:pPr>
            <w:r>
              <w:rPr>
                <w:spacing w:val="-5"/>
              </w:rPr>
              <w:t>22</w:t>
            </w:r>
          </w:p>
        </w:tc>
        <w:tc>
          <w:tcPr>
            <w:tcW w:w="3045" w:type="dxa"/>
            <w:tcBorders>
              <w:bottom w:val="single" w:sz="8" w:space="0" w:color="000000"/>
            </w:tcBorders>
          </w:tcPr>
          <w:p w14:paraId="3B763B2D" w14:textId="77777777" w:rsidR="0051728F" w:rsidRDefault="00462A15">
            <w:pPr>
              <w:pStyle w:val="TableParagraph"/>
              <w:spacing w:line="288" w:lineRule="auto"/>
              <w:ind w:left="227"/>
            </w:pPr>
            <w:r>
              <w:t>Endocrinology</w:t>
            </w:r>
            <w:r>
              <w:rPr>
                <w:spacing w:val="-14"/>
              </w:rPr>
              <w:t xml:space="preserve"> </w:t>
            </w:r>
            <w:r>
              <w:t>and</w:t>
            </w:r>
            <w:r>
              <w:rPr>
                <w:spacing w:val="-14"/>
              </w:rPr>
              <w:t xml:space="preserve"> </w:t>
            </w:r>
            <w:r>
              <w:t xml:space="preserve">Metabolic </w:t>
            </w:r>
            <w:r>
              <w:rPr>
                <w:spacing w:val="-2"/>
              </w:rPr>
              <w:t>Diseases</w:t>
            </w:r>
          </w:p>
        </w:tc>
        <w:tc>
          <w:tcPr>
            <w:tcW w:w="2312" w:type="dxa"/>
            <w:tcBorders>
              <w:bottom w:val="single" w:sz="8" w:space="0" w:color="000000"/>
            </w:tcBorders>
          </w:tcPr>
          <w:p w14:paraId="41C8FDE5" w14:textId="77777777" w:rsidR="0051728F" w:rsidRDefault="00462A15">
            <w:pPr>
              <w:pStyle w:val="TableParagraph"/>
              <w:spacing w:line="288" w:lineRule="auto"/>
              <w:ind w:left="137"/>
            </w:pPr>
            <w:r>
              <w:t>4</w:t>
            </w:r>
            <w:r>
              <w:rPr>
                <w:spacing w:val="-10"/>
              </w:rPr>
              <w:t xml:space="preserve"> </w:t>
            </w:r>
            <w:r>
              <w:t>total</w:t>
            </w:r>
            <w:r>
              <w:rPr>
                <w:spacing w:val="-10"/>
              </w:rPr>
              <w:t xml:space="preserve"> </w:t>
            </w:r>
            <w:r>
              <w:t>staﬀ</w:t>
            </w:r>
            <w:r>
              <w:rPr>
                <w:spacing w:val="-10"/>
              </w:rPr>
              <w:t xml:space="preserve"> </w:t>
            </w:r>
            <w:r>
              <w:t>including</w:t>
            </w:r>
            <w:r>
              <w:rPr>
                <w:spacing w:val="-10"/>
              </w:rPr>
              <w:t xml:space="preserve"> </w:t>
            </w:r>
            <w:r>
              <w:t xml:space="preserve">1 </w:t>
            </w:r>
            <w:r>
              <w:rPr>
                <w:spacing w:val="-2"/>
              </w:rPr>
              <w:t>investigator</w:t>
            </w:r>
          </w:p>
        </w:tc>
        <w:tc>
          <w:tcPr>
            <w:tcW w:w="1791" w:type="dxa"/>
            <w:tcBorders>
              <w:bottom w:val="single" w:sz="8" w:space="0" w:color="000000"/>
            </w:tcBorders>
          </w:tcPr>
          <w:p w14:paraId="56C11E25" w14:textId="77777777" w:rsidR="0051728F" w:rsidRDefault="00462A15">
            <w:pPr>
              <w:pStyle w:val="TableParagraph"/>
            </w:pPr>
            <w:r>
              <w:rPr>
                <w:spacing w:val="-5"/>
              </w:rPr>
              <w:t>12</w:t>
            </w:r>
          </w:p>
        </w:tc>
      </w:tr>
    </w:tbl>
    <w:p w14:paraId="40510665" w14:textId="77777777" w:rsidR="0051728F" w:rsidRDefault="0051728F">
      <w:pPr>
        <w:pStyle w:val="BodyText"/>
        <w:spacing w:before="1"/>
        <w:rPr>
          <w:sz w:val="16"/>
        </w:rPr>
      </w:pPr>
    </w:p>
    <w:p w14:paraId="7F6F2B20" w14:textId="77777777" w:rsidR="0051728F" w:rsidRDefault="00462A15">
      <w:pPr>
        <w:spacing w:before="93"/>
        <w:ind w:left="100"/>
      </w:pPr>
      <w:r>
        <w:rPr>
          <w:b/>
        </w:rPr>
        <w:t>Table</w:t>
      </w:r>
      <w:r>
        <w:rPr>
          <w:b/>
          <w:spacing w:val="-9"/>
        </w:rPr>
        <w:t xml:space="preserve"> </w:t>
      </w:r>
      <w:r>
        <w:rPr>
          <w:b/>
        </w:rPr>
        <w:t>1.</w:t>
      </w:r>
      <w:r>
        <w:rPr>
          <w:b/>
          <w:spacing w:val="-9"/>
        </w:rPr>
        <w:t xml:space="preserve"> </w:t>
      </w:r>
      <w:r>
        <w:t>Description</w:t>
      </w:r>
      <w:r>
        <w:rPr>
          <w:spacing w:val="-9"/>
        </w:rPr>
        <w:t xml:space="preserve"> </w:t>
      </w:r>
      <w:r>
        <w:t>of</w:t>
      </w:r>
      <w:r>
        <w:rPr>
          <w:spacing w:val="-9"/>
        </w:rPr>
        <w:t xml:space="preserve"> </w:t>
      </w:r>
      <w:r>
        <w:t>Research</w:t>
      </w:r>
      <w:r>
        <w:rPr>
          <w:spacing w:val="-8"/>
        </w:rPr>
        <w:t xml:space="preserve"> </w:t>
      </w:r>
      <w:r>
        <w:rPr>
          <w:spacing w:val="-2"/>
        </w:rPr>
        <w:t>Sites</w:t>
      </w:r>
    </w:p>
    <w:p w14:paraId="66D6740B" w14:textId="77777777" w:rsidR="0051728F" w:rsidRDefault="0051728F">
      <w:pPr>
        <w:pStyle w:val="BodyText"/>
        <w:spacing w:before="7"/>
        <w:rPr>
          <w:ins w:id="131" w:author="Peter Dennis" w:date="2023-06-15T14:28:00Z"/>
          <w:sz w:val="28"/>
        </w:rPr>
      </w:pPr>
    </w:p>
    <w:p w14:paraId="2A65A315" w14:textId="77777777" w:rsidR="00D543F4" w:rsidRDefault="00D543F4">
      <w:pPr>
        <w:pStyle w:val="BodyText"/>
        <w:spacing w:before="7"/>
        <w:rPr>
          <w:sz w:val="28"/>
        </w:rPr>
      </w:pPr>
    </w:p>
    <w:p w14:paraId="4C2EA8EE" w14:textId="3638A98E" w:rsidR="0051728F" w:rsidRDefault="00462A15">
      <w:pPr>
        <w:pStyle w:val="BodyText"/>
        <w:spacing w:line="276" w:lineRule="auto"/>
        <w:ind w:left="100" w:right="1513"/>
      </w:pPr>
      <w:r>
        <w:t xml:space="preserve">Participating clinical research sites submitted </w:t>
      </w:r>
      <w:del w:id="132" w:author="Peter Dennis" w:date="2023-07-12T15:09:00Z">
        <w:r w:rsidDel="00843D16">
          <w:delText>electronic health record</w:delText>
        </w:r>
      </w:del>
      <w:ins w:id="133" w:author="Peter Dennis" w:date="2023-07-12T15:09:00Z">
        <w:r w:rsidR="00843D16">
          <w:t>EHR</w:t>
        </w:r>
      </w:ins>
      <w:r>
        <w:t xml:space="preserve"> data for 70 subjects. Three sites provided 20 subjects each, and </w:t>
      </w:r>
      <w:del w:id="134" w:author="Peter Dennis" w:date="2023-06-15T09:43:00Z">
        <w:r w:rsidDel="0075678B">
          <w:delText xml:space="preserve">2 </w:delText>
        </w:r>
      </w:del>
      <w:ins w:id="135" w:author="Peter Dennis" w:date="2023-06-15T09:43:00Z">
        <w:r w:rsidR="0075678B">
          <w:t xml:space="preserve">two </w:t>
        </w:r>
      </w:ins>
      <w:r>
        <w:t xml:space="preserve">sites provided 5 subjects each. All subjects had been screened and consented into various trials between January 1, </w:t>
      </w:r>
      <w:proofErr w:type="gramStart"/>
      <w:r>
        <w:t>2020</w:t>
      </w:r>
      <w:proofErr w:type="gramEnd"/>
      <w:r>
        <w:t xml:space="preserve"> </w:t>
      </w:r>
      <w:del w:id="136" w:author="Peter Dennis" w:date="2023-06-12T16:09:00Z">
        <w:r w:rsidDel="00803385">
          <w:delText xml:space="preserve">through </w:delText>
        </w:r>
      </w:del>
      <w:ins w:id="137" w:author="Peter Dennis" w:date="2023-06-12T16:09:00Z">
        <w:r w:rsidR="00803385">
          <w:t xml:space="preserve">and </w:t>
        </w:r>
      </w:ins>
      <w:r>
        <w:t>December 31,</w:t>
      </w:r>
      <w:r>
        <w:rPr>
          <w:spacing w:val="-4"/>
        </w:rPr>
        <w:t xml:space="preserve"> </w:t>
      </w:r>
      <w:r>
        <w:t>2021</w:t>
      </w:r>
      <w:r>
        <w:rPr>
          <w:spacing w:val="-4"/>
        </w:rPr>
        <w:t xml:space="preserve"> </w:t>
      </w:r>
      <w:r>
        <w:t>at</w:t>
      </w:r>
      <w:r>
        <w:rPr>
          <w:spacing w:val="-4"/>
        </w:rPr>
        <w:t xml:space="preserve"> </w:t>
      </w:r>
      <w:r>
        <w:t>the</w:t>
      </w:r>
      <w:r>
        <w:rPr>
          <w:spacing w:val="-4"/>
        </w:rPr>
        <w:t xml:space="preserve"> </w:t>
      </w:r>
      <w:r>
        <w:t>solicited</w:t>
      </w:r>
      <w:r>
        <w:rPr>
          <w:spacing w:val="-4"/>
        </w:rPr>
        <w:t xml:space="preserve"> </w:t>
      </w:r>
      <w:r>
        <w:t>sites.</w:t>
      </w:r>
      <w:r>
        <w:rPr>
          <w:spacing w:val="-4"/>
        </w:rPr>
        <w:t xml:space="preserve"> </w:t>
      </w:r>
      <w:r>
        <w:t>Subjects</w:t>
      </w:r>
      <w:r>
        <w:rPr>
          <w:spacing w:val="-4"/>
        </w:rPr>
        <w:t xml:space="preserve"> </w:t>
      </w:r>
      <w:r>
        <w:t>were</w:t>
      </w:r>
      <w:r>
        <w:rPr>
          <w:spacing w:val="-4"/>
        </w:rPr>
        <w:t xml:space="preserve"> </w:t>
      </w:r>
      <w:r>
        <w:t>included</w:t>
      </w:r>
      <w:r>
        <w:rPr>
          <w:spacing w:val="-4"/>
        </w:rPr>
        <w:t xml:space="preserve"> </w:t>
      </w:r>
      <w:r>
        <w:t>provided</w:t>
      </w:r>
      <w:r>
        <w:rPr>
          <w:spacing w:val="-4"/>
        </w:rPr>
        <w:t xml:space="preserve"> </w:t>
      </w:r>
      <w:r>
        <w:t>that,</w:t>
      </w:r>
      <w:r>
        <w:rPr>
          <w:spacing w:val="-4"/>
        </w:rPr>
        <w:t xml:space="preserve"> </w:t>
      </w:r>
      <w:proofErr w:type="gramStart"/>
      <w:r>
        <w:t>in</w:t>
      </w:r>
      <w:r>
        <w:rPr>
          <w:spacing w:val="-4"/>
        </w:rPr>
        <w:t xml:space="preserve"> </w:t>
      </w:r>
      <w:r>
        <w:t>the</w:t>
      </w:r>
      <w:r>
        <w:rPr>
          <w:spacing w:val="-4"/>
        </w:rPr>
        <w:t xml:space="preserve"> </w:t>
      </w:r>
      <w:r>
        <w:t>course</w:t>
      </w:r>
      <w:r>
        <w:rPr>
          <w:spacing w:val="-4"/>
        </w:rPr>
        <w:t xml:space="preserve"> </w:t>
      </w:r>
      <w:r>
        <w:t>of</w:t>
      </w:r>
      <w:proofErr w:type="gramEnd"/>
      <w:r>
        <w:rPr>
          <w:spacing w:val="-4"/>
        </w:rPr>
        <w:t xml:space="preserve"> </w:t>
      </w:r>
      <w:r>
        <w:t>a</w:t>
      </w:r>
      <w:r>
        <w:rPr>
          <w:spacing w:val="-4"/>
        </w:rPr>
        <w:t xml:space="preserve"> </w:t>
      </w:r>
      <w:r>
        <w:t>subject’s screening,</w:t>
      </w:r>
      <w:r>
        <w:rPr>
          <w:spacing w:val="-3"/>
        </w:rPr>
        <w:t xml:space="preserve"> </w:t>
      </w:r>
      <w:r>
        <w:t>the</w:t>
      </w:r>
      <w:r>
        <w:rPr>
          <w:spacing w:val="-3"/>
        </w:rPr>
        <w:t xml:space="preserve"> </w:t>
      </w:r>
      <w:r>
        <w:t>CR</w:t>
      </w:r>
      <w:r>
        <w:rPr>
          <w:spacing w:val="-3"/>
        </w:rPr>
        <w:t xml:space="preserve"> </w:t>
      </w:r>
      <w:r>
        <w:t>site</w:t>
      </w:r>
      <w:r>
        <w:rPr>
          <w:spacing w:val="-3"/>
        </w:rPr>
        <w:t xml:space="preserve"> </w:t>
      </w:r>
      <w:r>
        <w:t>had</w:t>
      </w:r>
      <w:r>
        <w:rPr>
          <w:spacing w:val="-3"/>
        </w:rPr>
        <w:t xml:space="preserve"> </w:t>
      </w:r>
      <w:r>
        <w:t>obtained</w:t>
      </w:r>
      <w:r>
        <w:rPr>
          <w:spacing w:val="-3"/>
        </w:rPr>
        <w:t xml:space="preserve"> </w:t>
      </w:r>
      <w:r>
        <w:t>an</w:t>
      </w:r>
      <w:r>
        <w:rPr>
          <w:spacing w:val="-3"/>
        </w:rPr>
        <w:t xml:space="preserve"> </w:t>
      </w:r>
      <w:r>
        <w:t>up-to-date</w:t>
      </w:r>
      <w:r>
        <w:rPr>
          <w:spacing w:val="-3"/>
        </w:rPr>
        <w:t xml:space="preserve"> </w:t>
      </w:r>
      <w:r>
        <w:t>medical</w:t>
      </w:r>
      <w:r>
        <w:rPr>
          <w:spacing w:val="-3"/>
        </w:rPr>
        <w:t xml:space="preserve"> </w:t>
      </w:r>
      <w:r>
        <w:t>record</w:t>
      </w:r>
      <w:r>
        <w:rPr>
          <w:spacing w:val="-3"/>
        </w:rPr>
        <w:t xml:space="preserve"> </w:t>
      </w:r>
      <w:r>
        <w:t>(</w:t>
      </w:r>
      <w:proofErr w:type="spellStart"/>
      <w:r>
        <w:t>e</w:t>
      </w:r>
      <w:del w:id="138" w:author="Peter Dennis" w:date="2023-07-12T15:02:00Z">
        <w:r w:rsidDel="00843D16">
          <w:delText>.</w:delText>
        </w:r>
      </w:del>
      <w:r>
        <w:t>g</w:t>
      </w:r>
      <w:proofErr w:type="spellEnd"/>
      <w:ins w:id="139" w:author="Peter Dennis" w:date="2023-07-12T15:02:00Z">
        <w:r w:rsidR="00843D16">
          <w:t>,</w:t>
        </w:r>
      </w:ins>
      <w:del w:id="140" w:author="Peter Dennis" w:date="2023-07-12T15:02:00Z">
        <w:r w:rsidDel="00843D16">
          <w:delText>.</w:delText>
        </w:r>
      </w:del>
      <w:r>
        <w:rPr>
          <w:spacing w:val="-3"/>
        </w:rPr>
        <w:t xml:space="preserve"> </w:t>
      </w:r>
      <w:r>
        <w:t>medical</w:t>
      </w:r>
      <w:r>
        <w:rPr>
          <w:spacing w:val="-3"/>
        </w:rPr>
        <w:t xml:space="preserve"> </w:t>
      </w:r>
      <w:r>
        <w:t>progress</w:t>
      </w:r>
      <w:r>
        <w:rPr>
          <w:spacing w:val="-3"/>
        </w:rPr>
        <w:t xml:space="preserve"> </w:t>
      </w:r>
      <w:r>
        <w:t>notes, patient</w:t>
      </w:r>
      <w:r>
        <w:rPr>
          <w:spacing w:val="-5"/>
        </w:rPr>
        <w:t xml:space="preserve"> </w:t>
      </w:r>
      <w:r>
        <w:t>portal</w:t>
      </w:r>
      <w:r>
        <w:rPr>
          <w:spacing w:val="-5"/>
        </w:rPr>
        <w:t xml:space="preserve"> </w:t>
      </w:r>
      <w:r>
        <w:t>documentation)</w:t>
      </w:r>
      <w:r>
        <w:rPr>
          <w:spacing w:val="-5"/>
        </w:rPr>
        <w:t xml:space="preserve"> </w:t>
      </w:r>
      <w:del w:id="141" w:author="Peter Dennis" w:date="2023-06-15T09:44:00Z">
        <w:r w:rsidDel="0075678B">
          <w:delText>which</w:delText>
        </w:r>
        <w:r w:rsidDel="0075678B">
          <w:rPr>
            <w:spacing w:val="-5"/>
          </w:rPr>
          <w:delText xml:space="preserve"> </w:delText>
        </w:r>
      </w:del>
      <w:ins w:id="142" w:author="Peter Dennis" w:date="2023-06-15T09:44:00Z">
        <w:r w:rsidR="0075678B">
          <w:t>that</w:t>
        </w:r>
        <w:r w:rsidR="0075678B">
          <w:rPr>
            <w:spacing w:val="-5"/>
          </w:rPr>
          <w:t xml:space="preserve"> </w:t>
        </w:r>
      </w:ins>
      <w:r>
        <w:t>included</w:t>
      </w:r>
      <w:r>
        <w:rPr>
          <w:spacing w:val="-5"/>
        </w:rPr>
        <w:t xml:space="preserve"> </w:t>
      </w:r>
      <w:r>
        <w:t>medical</w:t>
      </w:r>
      <w:r>
        <w:rPr>
          <w:spacing w:val="-5"/>
        </w:rPr>
        <w:t xml:space="preserve"> </w:t>
      </w:r>
      <w:r>
        <w:t>problems</w:t>
      </w:r>
      <w:r>
        <w:rPr>
          <w:spacing w:val="-5"/>
        </w:rPr>
        <w:t xml:space="preserve"> </w:t>
      </w:r>
      <w:r>
        <w:t>and</w:t>
      </w:r>
      <w:r>
        <w:rPr>
          <w:spacing w:val="-5"/>
        </w:rPr>
        <w:t xml:space="preserve"> </w:t>
      </w:r>
      <w:r>
        <w:t>medication</w:t>
      </w:r>
      <w:r>
        <w:rPr>
          <w:spacing w:val="-5"/>
        </w:rPr>
        <w:t xml:space="preserve"> </w:t>
      </w:r>
      <w:r>
        <w:t>history.</w:t>
      </w:r>
      <w:r>
        <w:rPr>
          <w:spacing w:val="-5"/>
        </w:rPr>
        <w:t xml:space="preserve"> </w:t>
      </w:r>
      <w:r>
        <w:t>Medical history</w:t>
      </w:r>
      <w:r>
        <w:rPr>
          <w:spacing w:val="-4"/>
        </w:rPr>
        <w:t xml:space="preserve"> </w:t>
      </w:r>
      <w:r>
        <w:t>must</w:t>
      </w:r>
      <w:r>
        <w:rPr>
          <w:spacing w:val="-4"/>
        </w:rPr>
        <w:t xml:space="preserve"> </w:t>
      </w:r>
      <w:r>
        <w:t>have</w:t>
      </w:r>
      <w:r>
        <w:rPr>
          <w:spacing w:val="-4"/>
        </w:rPr>
        <w:t xml:space="preserve"> </w:t>
      </w:r>
      <w:r>
        <w:t>been</w:t>
      </w:r>
      <w:r>
        <w:rPr>
          <w:spacing w:val="-4"/>
        </w:rPr>
        <w:t xml:space="preserve"> </w:t>
      </w:r>
      <w:r>
        <w:t>documented</w:t>
      </w:r>
      <w:r>
        <w:rPr>
          <w:spacing w:val="-4"/>
        </w:rPr>
        <w:t xml:space="preserve"> </w:t>
      </w:r>
      <w:r>
        <w:t>in</w:t>
      </w:r>
      <w:r>
        <w:rPr>
          <w:spacing w:val="-4"/>
        </w:rPr>
        <w:t xml:space="preserve"> </w:t>
      </w:r>
      <w:r>
        <w:t>either</w:t>
      </w:r>
      <w:r>
        <w:rPr>
          <w:spacing w:val="-4"/>
        </w:rPr>
        <w:t xml:space="preserve"> </w:t>
      </w:r>
      <w:r>
        <w:t>CRIO</w:t>
      </w:r>
      <w:r>
        <w:rPr>
          <w:spacing w:val="-4"/>
        </w:rPr>
        <w:t xml:space="preserve"> </w:t>
      </w:r>
      <w:r>
        <w:t>eSource</w:t>
      </w:r>
      <w:r>
        <w:rPr>
          <w:spacing w:val="-4"/>
        </w:rPr>
        <w:t xml:space="preserve"> </w:t>
      </w:r>
      <w:r>
        <w:t>or,</w:t>
      </w:r>
      <w:r>
        <w:rPr>
          <w:spacing w:val="-4"/>
        </w:rPr>
        <w:t xml:space="preserve"> </w:t>
      </w:r>
      <w:r>
        <w:t>for</w:t>
      </w:r>
      <w:r>
        <w:rPr>
          <w:spacing w:val="-4"/>
        </w:rPr>
        <w:t xml:space="preserve"> </w:t>
      </w:r>
      <w:r>
        <w:t>visits</w:t>
      </w:r>
      <w:r>
        <w:rPr>
          <w:spacing w:val="-4"/>
        </w:rPr>
        <w:t xml:space="preserve"> </w:t>
      </w:r>
      <w:r>
        <w:t>completed</w:t>
      </w:r>
      <w:r>
        <w:rPr>
          <w:spacing w:val="-4"/>
        </w:rPr>
        <w:t xml:space="preserve"> </w:t>
      </w:r>
      <w:r>
        <w:t>outside</w:t>
      </w:r>
      <w:r>
        <w:rPr>
          <w:spacing w:val="-4"/>
        </w:rPr>
        <w:t xml:space="preserve"> </w:t>
      </w:r>
      <w:r>
        <w:t>the system, in uploaded copies of paper source.</w:t>
      </w:r>
    </w:p>
    <w:p w14:paraId="3513919F" w14:textId="77777777" w:rsidR="0051728F" w:rsidRDefault="0051728F">
      <w:pPr>
        <w:spacing w:line="276" w:lineRule="auto"/>
        <w:sectPr w:rsidR="0051728F">
          <w:pgSz w:w="12240" w:h="15840"/>
          <w:pgMar w:top="1360" w:right="0" w:bottom="280" w:left="1340" w:header="720" w:footer="720" w:gutter="0"/>
          <w:cols w:space="720"/>
        </w:sectPr>
      </w:pPr>
    </w:p>
    <w:p w14:paraId="4AC64E76" w14:textId="2E5C3703" w:rsidR="0051728F" w:rsidRDefault="00462A15">
      <w:pPr>
        <w:pStyle w:val="BodyText"/>
        <w:spacing w:before="80" w:line="276" w:lineRule="auto"/>
        <w:ind w:left="100" w:right="1453"/>
      </w:pPr>
      <w:r>
        <w:lastRenderedPageBreak/>
        <w:t xml:space="preserve">The subjects’ medication history and medical problem list were extracted and reviewed. For each </w:t>
      </w:r>
      <w:r>
        <w:t>subject, we printed out their screening visit eSource data and EHR data from CRIO to present as paired documents to the medical reviewer, who was a family medicine nurse practitioner.</w:t>
      </w:r>
      <w:r>
        <w:rPr>
          <w:spacing w:val="-5"/>
        </w:rPr>
        <w:t xml:space="preserve"> </w:t>
      </w:r>
      <w:del w:id="143" w:author="Peter Dennis" w:date="2023-06-15T09:44:00Z">
        <w:r w:rsidDel="0075678B">
          <w:delText>In</w:delText>
        </w:r>
        <w:r w:rsidDel="0075678B">
          <w:rPr>
            <w:spacing w:val="-5"/>
          </w:rPr>
          <w:delText xml:space="preserve"> </w:delText>
        </w:r>
        <w:r w:rsidDel="0075678B">
          <w:delText>order</w:delText>
        </w:r>
        <w:r w:rsidDel="0075678B">
          <w:rPr>
            <w:spacing w:val="-5"/>
          </w:rPr>
          <w:delText xml:space="preserve"> </w:delText>
        </w:r>
        <w:r w:rsidDel="0075678B">
          <w:delText>t</w:delText>
        </w:r>
      </w:del>
      <w:ins w:id="144" w:author="Peter Dennis" w:date="2023-06-15T09:44:00Z">
        <w:r w:rsidR="0075678B">
          <w:t>T</w:t>
        </w:r>
      </w:ins>
      <w:r>
        <w:t>o</w:t>
      </w:r>
      <w:r>
        <w:rPr>
          <w:spacing w:val="-5"/>
        </w:rPr>
        <w:t xml:space="preserve"> </w:t>
      </w:r>
      <w:r>
        <w:t>ensure</w:t>
      </w:r>
      <w:r>
        <w:rPr>
          <w:spacing w:val="-5"/>
        </w:rPr>
        <w:t xml:space="preserve"> </w:t>
      </w:r>
      <w:r>
        <w:t>confidentiality</w:t>
      </w:r>
      <w:r>
        <w:rPr>
          <w:spacing w:val="-5"/>
        </w:rPr>
        <w:t xml:space="preserve"> </w:t>
      </w:r>
      <w:r>
        <w:t>of</w:t>
      </w:r>
      <w:r>
        <w:rPr>
          <w:spacing w:val="-5"/>
        </w:rPr>
        <w:t xml:space="preserve"> </w:t>
      </w:r>
      <w:r>
        <w:t>the</w:t>
      </w:r>
      <w:r>
        <w:rPr>
          <w:spacing w:val="-5"/>
        </w:rPr>
        <w:t xml:space="preserve"> </w:t>
      </w:r>
      <w:r>
        <w:t>subjects,</w:t>
      </w:r>
      <w:r>
        <w:rPr>
          <w:spacing w:val="-5"/>
        </w:rPr>
        <w:t xml:space="preserve"> </w:t>
      </w:r>
      <w:r>
        <w:t>site</w:t>
      </w:r>
      <w:r>
        <w:rPr>
          <w:spacing w:val="-5"/>
        </w:rPr>
        <w:t xml:space="preserve"> </w:t>
      </w:r>
      <w:r>
        <w:t>staff</w:t>
      </w:r>
      <w:r>
        <w:rPr>
          <w:spacing w:val="-5"/>
        </w:rPr>
        <w:t xml:space="preserve"> </w:t>
      </w:r>
      <w:r>
        <w:t>redacted</w:t>
      </w:r>
      <w:r>
        <w:rPr>
          <w:spacing w:val="-5"/>
        </w:rPr>
        <w:t xml:space="preserve"> </w:t>
      </w:r>
      <w:r>
        <w:t>any</w:t>
      </w:r>
      <w:r>
        <w:rPr>
          <w:spacing w:val="-5"/>
        </w:rPr>
        <w:t xml:space="preserve"> </w:t>
      </w:r>
      <w:del w:id="145" w:author="Peter Dennis" w:date="2023-06-15T09:45:00Z">
        <w:r w:rsidDel="0075678B">
          <w:delText>PHI</w:delText>
        </w:r>
        <w:r w:rsidDel="0075678B">
          <w:rPr>
            <w:spacing w:val="-5"/>
          </w:rPr>
          <w:delText xml:space="preserve"> </w:delText>
        </w:r>
      </w:del>
      <w:del w:id="146" w:author="Peter Dennis" w:date="2023-06-15T09:44:00Z">
        <w:r w:rsidDel="0075678B">
          <w:delText>(</w:delText>
        </w:r>
      </w:del>
      <w:r>
        <w:t>private health information</w:t>
      </w:r>
      <w:del w:id="147" w:author="Peter Dennis" w:date="2023-06-15T09:44:00Z">
        <w:r w:rsidDel="0075678B">
          <w:delText>)</w:delText>
        </w:r>
      </w:del>
      <w:r>
        <w:t xml:space="preserve"> </w:t>
      </w:r>
      <w:ins w:id="148" w:author="Peter Dennis" w:date="2023-06-15T09:45:00Z">
        <w:r w:rsidR="0075678B">
          <w:t xml:space="preserve">(PHI) </w:t>
        </w:r>
      </w:ins>
      <w:r>
        <w:t>within the EHR dataset before submission to the medical reviewer.</w:t>
      </w:r>
    </w:p>
    <w:p w14:paraId="34BCEC92" w14:textId="0FCC3FD5" w:rsidR="0051728F" w:rsidRDefault="00462A15">
      <w:pPr>
        <w:pStyle w:val="BodyText"/>
        <w:spacing w:line="276" w:lineRule="auto"/>
        <w:ind w:left="100" w:right="1453"/>
      </w:pPr>
      <w:r>
        <w:t>Additionally,</w:t>
      </w:r>
      <w:r>
        <w:rPr>
          <w:spacing w:val="-5"/>
        </w:rPr>
        <w:t xml:space="preserve"> </w:t>
      </w:r>
      <w:ins w:id="149" w:author="Peter Dennis" w:date="2023-06-15T09:45:00Z">
        <w:r w:rsidR="0075678B">
          <w:rPr>
            <w:spacing w:val="-5"/>
          </w:rPr>
          <w:t xml:space="preserve">the </w:t>
        </w:r>
      </w:ins>
      <w:r>
        <w:t>eSource</w:t>
      </w:r>
      <w:r>
        <w:rPr>
          <w:spacing w:val="-5"/>
        </w:rPr>
        <w:t xml:space="preserve"> </w:t>
      </w:r>
      <w:r>
        <w:t>data</w:t>
      </w:r>
      <w:r>
        <w:rPr>
          <w:spacing w:val="-5"/>
        </w:rPr>
        <w:t xml:space="preserve"> </w:t>
      </w:r>
      <w:r>
        <w:t>utilized</w:t>
      </w:r>
      <w:r>
        <w:rPr>
          <w:spacing w:val="-5"/>
        </w:rPr>
        <w:t xml:space="preserve"> </w:t>
      </w:r>
      <w:r>
        <w:t>in</w:t>
      </w:r>
      <w:r>
        <w:rPr>
          <w:spacing w:val="-5"/>
        </w:rPr>
        <w:t xml:space="preserve"> </w:t>
      </w:r>
      <w:r>
        <w:t>this</w:t>
      </w:r>
      <w:r>
        <w:rPr>
          <w:spacing w:val="-5"/>
        </w:rPr>
        <w:t xml:space="preserve"> </w:t>
      </w:r>
      <w:r>
        <w:t>study</w:t>
      </w:r>
      <w:r>
        <w:rPr>
          <w:spacing w:val="-5"/>
        </w:rPr>
        <w:t xml:space="preserve"> </w:t>
      </w:r>
      <w:r>
        <w:t>only</w:t>
      </w:r>
      <w:r>
        <w:rPr>
          <w:spacing w:val="-5"/>
        </w:rPr>
        <w:t xml:space="preserve"> </w:t>
      </w:r>
      <w:r>
        <w:t>referred</w:t>
      </w:r>
      <w:r>
        <w:rPr>
          <w:spacing w:val="-5"/>
        </w:rPr>
        <w:t xml:space="preserve"> </w:t>
      </w:r>
      <w:r>
        <w:t>to</w:t>
      </w:r>
      <w:r>
        <w:rPr>
          <w:spacing w:val="-5"/>
        </w:rPr>
        <w:t xml:space="preserve"> </w:t>
      </w:r>
      <w:r>
        <w:t>subjects</w:t>
      </w:r>
      <w:r>
        <w:rPr>
          <w:spacing w:val="-5"/>
        </w:rPr>
        <w:t xml:space="preserve"> </w:t>
      </w:r>
      <w:r>
        <w:t>by</w:t>
      </w:r>
      <w:r>
        <w:rPr>
          <w:spacing w:val="-5"/>
        </w:rPr>
        <w:t xml:space="preserve"> </w:t>
      </w:r>
      <w:r>
        <w:t>the</w:t>
      </w:r>
      <w:r>
        <w:rPr>
          <w:spacing w:val="-5"/>
        </w:rPr>
        <w:t xml:space="preserve"> </w:t>
      </w:r>
      <w:r>
        <w:t>subject</w:t>
      </w:r>
      <w:r>
        <w:rPr>
          <w:spacing w:val="-5"/>
        </w:rPr>
        <w:t xml:space="preserve"> </w:t>
      </w:r>
      <w:r>
        <w:t xml:space="preserve">ID assigned by the site during </w:t>
      </w:r>
      <w:r>
        <w:t>enrollment.</w:t>
      </w:r>
    </w:p>
    <w:p w14:paraId="4ECC5F80" w14:textId="77777777" w:rsidR="0051728F" w:rsidRDefault="0051728F">
      <w:pPr>
        <w:pStyle w:val="BodyText"/>
        <w:spacing w:before="3"/>
        <w:rPr>
          <w:sz w:val="25"/>
        </w:rPr>
      </w:pPr>
    </w:p>
    <w:p w14:paraId="11788FC3" w14:textId="40D133CC" w:rsidR="0051728F" w:rsidRDefault="00462A15">
      <w:pPr>
        <w:pStyle w:val="BodyText"/>
        <w:spacing w:line="276" w:lineRule="auto"/>
        <w:ind w:left="100" w:right="1453"/>
      </w:pPr>
      <w:r>
        <w:t xml:space="preserve">Given that the source data is considered the “source of objective truth” for clinical trials, we assumed that the eSource served as the true record in our comparisons of EHR </w:t>
      </w:r>
      <w:commentRangeStart w:id="150"/>
      <w:commentRangeStart w:id="151"/>
      <w:del w:id="152" w:author="Peter Dennis" w:date="2023-07-12T15:10:00Z">
        <w:r w:rsidDel="00E61328">
          <w:delText>vs</w:delText>
        </w:r>
      </w:del>
      <w:ins w:id="153" w:author="Peter Dennis" w:date="2023-07-12T15:10:00Z">
        <w:r w:rsidR="00E61328">
          <w:t>versus</w:t>
        </w:r>
      </w:ins>
      <w:del w:id="154" w:author="Peter Dennis" w:date="2023-07-12T15:10:00Z">
        <w:r w:rsidDel="00E61328">
          <w:delText>.</w:delText>
        </w:r>
      </w:del>
      <w:commentRangeEnd w:id="150"/>
      <w:r w:rsidR="0075678B">
        <w:rPr>
          <w:rStyle w:val="CommentReference"/>
        </w:rPr>
        <w:commentReference w:id="150"/>
      </w:r>
      <w:commentRangeEnd w:id="151"/>
      <w:r w:rsidR="001B1FFB">
        <w:rPr>
          <w:rStyle w:val="CommentReference"/>
        </w:rPr>
        <w:commentReference w:id="151"/>
      </w:r>
      <w:r>
        <w:t xml:space="preserve"> eSource. Records</w:t>
      </w:r>
      <w:r>
        <w:rPr>
          <w:spacing w:val="-5"/>
        </w:rPr>
        <w:t xml:space="preserve"> </w:t>
      </w:r>
      <w:r>
        <w:t>were</w:t>
      </w:r>
      <w:r>
        <w:rPr>
          <w:spacing w:val="-5"/>
        </w:rPr>
        <w:t xml:space="preserve"> </w:t>
      </w:r>
      <w:r>
        <w:t>therefore</w:t>
      </w:r>
      <w:r>
        <w:rPr>
          <w:spacing w:val="-5"/>
        </w:rPr>
        <w:t xml:space="preserve"> </w:t>
      </w:r>
      <w:r>
        <w:t>deemed</w:t>
      </w:r>
      <w:r>
        <w:rPr>
          <w:spacing w:val="-5"/>
        </w:rPr>
        <w:t xml:space="preserve"> </w:t>
      </w:r>
      <w:r>
        <w:t>incomplete,</w:t>
      </w:r>
      <w:r>
        <w:rPr>
          <w:spacing w:val="-5"/>
        </w:rPr>
        <w:t xml:space="preserve"> </w:t>
      </w:r>
      <w:r>
        <w:t>irrelevant,</w:t>
      </w:r>
      <w:r>
        <w:rPr>
          <w:spacing w:val="-5"/>
        </w:rPr>
        <w:t xml:space="preserve"> </w:t>
      </w:r>
      <w:r>
        <w:t>and/or</w:t>
      </w:r>
      <w:r>
        <w:rPr>
          <w:spacing w:val="-5"/>
        </w:rPr>
        <w:t xml:space="preserve"> </w:t>
      </w:r>
      <w:r>
        <w:t>inaccurate</w:t>
      </w:r>
      <w:r>
        <w:rPr>
          <w:spacing w:val="-5"/>
        </w:rPr>
        <w:t xml:space="preserve"> </w:t>
      </w:r>
      <w:r>
        <w:t>when</w:t>
      </w:r>
      <w:r>
        <w:rPr>
          <w:spacing w:val="-5"/>
        </w:rPr>
        <w:t xml:space="preserve"> </w:t>
      </w:r>
      <w:r>
        <w:t>comparing</w:t>
      </w:r>
      <w:r>
        <w:rPr>
          <w:spacing w:val="-5"/>
        </w:rPr>
        <w:t xml:space="preserve"> </w:t>
      </w:r>
      <w:r>
        <w:t xml:space="preserve">EHR to eSource. The medical reviewer analyzed each medication and each medical problem in the EHR and denoted them as “in source” (indicating complete conformity between EHR and eSource), “not in source”, or “modified to source” (indicating modification of any kind between </w:t>
      </w:r>
      <w:ins w:id="155" w:author="Peter Dennis" w:date="2023-06-15T09:46:00Z">
        <w:r w:rsidR="0075678B">
          <w:t xml:space="preserve">the </w:t>
        </w:r>
      </w:ins>
      <w:r>
        <w:t xml:space="preserve">EHR and eSource). Next, the medical reviewer analyzed the eSource medication list for that subject’s screening visit to find medications </w:t>
      </w:r>
      <w:r>
        <w:t xml:space="preserve">and medical problems </w:t>
      </w:r>
      <w:del w:id="156" w:author="Peter Dennis" w:date="2023-06-15T09:46:00Z">
        <w:r w:rsidDel="0075678B">
          <w:delText xml:space="preserve">which </w:delText>
        </w:r>
      </w:del>
      <w:ins w:id="157" w:author="Peter Dennis" w:date="2023-06-15T09:46:00Z">
        <w:r w:rsidR="0075678B">
          <w:t>t</w:t>
        </w:r>
      </w:ins>
      <w:ins w:id="158" w:author="Peter Dennis" w:date="2023-06-15T09:47:00Z">
        <w:r w:rsidR="0075678B">
          <w:t>hat</w:t>
        </w:r>
      </w:ins>
      <w:ins w:id="159" w:author="Peter Dennis" w:date="2023-06-15T09:46:00Z">
        <w:r w:rsidR="0075678B">
          <w:t xml:space="preserve"> </w:t>
        </w:r>
      </w:ins>
      <w:r>
        <w:t>were “not in EHR”.</w:t>
      </w:r>
    </w:p>
    <w:p w14:paraId="592FF2A5" w14:textId="4180C6A1" w:rsidR="0051728F" w:rsidRDefault="00462A15">
      <w:pPr>
        <w:pStyle w:val="BodyText"/>
        <w:spacing w:line="276" w:lineRule="auto"/>
        <w:ind w:left="100" w:right="1453"/>
      </w:pPr>
      <w:r>
        <w:t>Finally,</w:t>
      </w:r>
      <w:r>
        <w:rPr>
          <w:spacing w:val="-7"/>
        </w:rPr>
        <w:t xml:space="preserve"> </w:t>
      </w:r>
      <w:r>
        <w:t>the</w:t>
      </w:r>
      <w:r>
        <w:rPr>
          <w:spacing w:val="-7"/>
        </w:rPr>
        <w:t xml:space="preserve"> </w:t>
      </w:r>
      <w:r>
        <w:t>medical</w:t>
      </w:r>
      <w:r>
        <w:rPr>
          <w:spacing w:val="-7"/>
        </w:rPr>
        <w:t xml:space="preserve"> </w:t>
      </w:r>
      <w:r>
        <w:t>reviewer</w:t>
      </w:r>
      <w:r>
        <w:rPr>
          <w:spacing w:val="-7"/>
        </w:rPr>
        <w:t xml:space="preserve"> </w:t>
      </w:r>
      <w:r>
        <w:t>categorized</w:t>
      </w:r>
      <w:r>
        <w:rPr>
          <w:spacing w:val="-7"/>
        </w:rPr>
        <w:t xml:space="preserve"> </w:t>
      </w:r>
      <w:r>
        <w:t>each</w:t>
      </w:r>
      <w:r>
        <w:rPr>
          <w:spacing w:val="-7"/>
        </w:rPr>
        <w:t xml:space="preserve"> </w:t>
      </w:r>
      <w:r>
        <w:t>record</w:t>
      </w:r>
      <w:r>
        <w:rPr>
          <w:spacing w:val="-7"/>
        </w:rPr>
        <w:t xml:space="preserve"> </w:t>
      </w:r>
      <w:r>
        <w:t>as</w:t>
      </w:r>
      <w:r>
        <w:rPr>
          <w:spacing w:val="-7"/>
        </w:rPr>
        <w:t xml:space="preserve"> </w:t>
      </w:r>
      <w:r>
        <w:t>“concordant”,</w:t>
      </w:r>
      <w:r>
        <w:rPr>
          <w:spacing w:val="-7"/>
        </w:rPr>
        <w:t xml:space="preserve"> </w:t>
      </w:r>
      <w:r>
        <w:t>“incomplete”,</w:t>
      </w:r>
      <w:r>
        <w:rPr>
          <w:spacing w:val="-7"/>
        </w:rPr>
        <w:t xml:space="preserve"> </w:t>
      </w:r>
      <w:r>
        <w:t xml:space="preserve">“irrelevant”, or “inaccurate”. The medical reviewer was educated about the research agenda and </w:t>
      </w:r>
      <w:ins w:id="160" w:author="Peter Dennis" w:date="2023-07-12T15:10:00Z">
        <w:r w:rsidR="00E61328">
          <w:t xml:space="preserve">was </w:t>
        </w:r>
      </w:ins>
      <w:r>
        <w:t xml:space="preserve">trained </w:t>
      </w:r>
      <w:commentRangeStart w:id="161"/>
      <w:del w:id="162" w:author="Peter Dennis" w:date="2023-07-13T15:09:00Z">
        <w:r w:rsidDel="00E45BF5">
          <w:delText xml:space="preserve">on </w:delText>
        </w:r>
      </w:del>
      <w:commentRangeEnd w:id="161"/>
      <w:ins w:id="163" w:author="Peter Dennis" w:date="2023-07-13T15:09:00Z">
        <w:r w:rsidR="00E45BF5">
          <w:t xml:space="preserve">in </w:t>
        </w:r>
      </w:ins>
      <w:r w:rsidR="006E563F">
        <w:rPr>
          <w:rStyle w:val="CommentReference"/>
        </w:rPr>
        <w:commentReference w:id="161"/>
      </w:r>
      <w:r>
        <w:t xml:space="preserve">discerning the criteria as defined below. After the medical reviewer completed </w:t>
      </w:r>
      <w:ins w:id="164" w:author="Peter Dennis" w:date="2023-06-15T09:47:00Z">
        <w:r w:rsidR="0075678B">
          <w:t xml:space="preserve">their </w:t>
        </w:r>
      </w:ins>
      <w:r>
        <w:t>review, the physician supervisor evaluated and revised the categorizations as needed to ensure validity.</w:t>
      </w:r>
    </w:p>
    <w:p w14:paraId="1F7C96BC" w14:textId="77777777" w:rsidR="0051728F" w:rsidRDefault="00462A15">
      <w:pPr>
        <w:pStyle w:val="BodyText"/>
        <w:spacing w:line="276" w:lineRule="auto"/>
        <w:ind w:left="100" w:right="1513"/>
      </w:pPr>
      <w:r>
        <w:t xml:space="preserve">Agreement between the two reviewers was required before </w:t>
      </w:r>
      <w:commentRangeStart w:id="165"/>
      <w:r>
        <w:t>proceeding with mapping of the data</w:t>
      </w:r>
      <w:commentRangeEnd w:id="165"/>
      <w:r w:rsidR="008F1AA6">
        <w:rPr>
          <w:rStyle w:val="CommentReference"/>
        </w:rPr>
        <w:commentReference w:id="165"/>
      </w:r>
      <w:r>
        <w:t>.</w:t>
      </w:r>
      <w:r>
        <w:rPr>
          <w:spacing w:val="-4"/>
        </w:rPr>
        <w:t xml:space="preserve"> </w:t>
      </w:r>
      <w:r>
        <w:t>A</w:t>
      </w:r>
      <w:r>
        <w:rPr>
          <w:spacing w:val="-4"/>
        </w:rPr>
        <w:t xml:space="preserve"> </w:t>
      </w:r>
      <w:r>
        <w:t>summary</w:t>
      </w:r>
      <w:r>
        <w:rPr>
          <w:spacing w:val="-4"/>
        </w:rPr>
        <w:t xml:space="preserve"> </w:t>
      </w:r>
      <w:r>
        <w:t>of</w:t>
      </w:r>
      <w:r>
        <w:rPr>
          <w:spacing w:val="-4"/>
        </w:rPr>
        <w:t xml:space="preserve"> </w:t>
      </w:r>
      <w:r>
        <w:t>the</w:t>
      </w:r>
      <w:r>
        <w:rPr>
          <w:spacing w:val="-4"/>
        </w:rPr>
        <w:t xml:space="preserve"> </w:t>
      </w:r>
      <w:r>
        <w:t>definitions</w:t>
      </w:r>
      <w:r>
        <w:rPr>
          <w:spacing w:val="-4"/>
        </w:rPr>
        <w:t xml:space="preserve"> </w:t>
      </w:r>
      <w:r>
        <w:t>used</w:t>
      </w:r>
      <w:r>
        <w:rPr>
          <w:spacing w:val="-4"/>
        </w:rPr>
        <w:t xml:space="preserve"> </w:t>
      </w:r>
      <w:r>
        <w:t>by</w:t>
      </w:r>
      <w:r>
        <w:rPr>
          <w:spacing w:val="-4"/>
        </w:rPr>
        <w:t xml:space="preserve"> </w:t>
      </w:r>
      <w:r>
        <w:t>the</w:t>
      </w:r>
      <w:r>
        <w:rPr>
          <w:spacing w:val="-4"/>
        </w:rPr>
        <w:t xml:space="preserve"> </w:t>
      </w:r>
      <w:r>
        <w:t>medical</w:t>
      </w:r>
      <w:r>
        <w:rPr>
          <w:spacing w:val="-4"/>
        </w:rPr>
        <w:t xml:space="preserve"> </w:t>
      </w:r>
      <w:r>
        <w:t>reviewer</w:t>
      </w:r>
      <w:r>
        <w:rPr>
          <w:spacing w:val="-4"/>
        </w:rPr>
        <w:t xml:space="preserve"> </w:t>
      </w:r>
      <w:r>
        <w:t>and</w:t>
      </w:r>
      <w:r>
        <w:rPr>
          <w:spacing w:val="-4"/>
        </w:rPr>
        <w:t xml:space="preserve"> </w:t>
      </w:r>
      <w:r>
        <w:t>physician</w:t>
      </w:r>
      <w:r>
        <w:rPr>
          <w:spacing w:val="-4"/>
        </w:rPr>
        <w:t xml:space="preserve"> </w:t>
      </w:r>
      <w:r>
        <w:t>supervisor</w:t>
      </w:r>
      <w:r>
        <w:rPr>
          <w:spacing w:val="-4"/>
        </w:rPr>
        <w:t xml:space="preserve"> </w:t>
      </w:r>
      <w:r>
        <w:t>is provided in Table 2.</w:t>
      </w:r>
    </w:p>
    <w:p w14:paraId="09AF6844" w14:textId="77777777" w:rsidR="0051728F" w:rsidRDefault="0051728F">
      <w:pPr>
        <w:pStyle w:val="BodyText"/>
        <w:spacing w:before="3"/>
        <w:rPr>
          <w:sz w:val="25"/>
        </w:rPr>
      </w:pPr>
    </w:p>
    <w:p w14:paraId="293FB47F" w14:textId="77777777" w:rsidR="0051728F" w:rsidRDefault="00462A15">
      <w:pPr>
        <w:pStyle w:val="Heading2"/>
        <w:spacing w:before="1"/>
      </w:pPr>
      <w:r>
        <w:t>Medication</w:t>
      </w:r>
      <w:r>
        <w:rPr>
          <w:spacing w:val="-10"/>
        </w:rPr>
        <w:t xml:space="preserve"> </w:t>
      </w:r>
      <w:r>
        <w:rPr>
          <w:spacing w:val="-2"/>
        </w:rPr>
        <w:t>History</w:t>
      </w:r>
      <w:del w:id="166" w:author="Peter Dennis" w:date="2023-06-15T09:47:00Z">
        <w:r w:rsidDel="0075678B">
          <w:rPr>
            <w:spacing w:val="-2"/>
          </w:rPr>
          <w:delText>:</w:delText>
        </w:r>
      </w:del>
    </w:p>
    <w:p w14:paraId="0BFC4408" w14:textId="792DA860" w:rsidR="0051728F" w:rsidRDefault="00462A15">
      <w:pPr>
        <w:pStyle w:val="BodyText"/>
        <w:spacing w:before="38" w:line="276" w:lineRule="auto"/>
        <w:ind w:left="100" w:right="1453"/>
      </w:pPr>
      <w:r>
        <w:t xml:space="preserve">Upon comparing medication history records in the EHR and eSource, the medical reviewer categorized each record as concordant, incomplete, irrelevant, or inaccurate. A </w:t>
      </w:r>
      <w:r>
        <w:rPr>
          <w:b/>
        </w:rPr>
        <w:t xml:space="preserve">concordant </w:t>
      </w:r>
      <w:r>
        <w:t xml:space="preserve">record was a medication that was listed in both the EHR and eSource. Under the discretion of the medical reviewer, concordant records included records that were deemed “modified to source” </w:t>
      </w:r>
      <w:proofErr w:type="gramStart"/>
      <w:r>
        <w:t>as long as</w:t>
      </w:r>
      <w:proofErr w:type="gramEnd"/>
      <w:r>
        <w:t xml:space="preserve"> the medication was listed in the same dosage, formulation, and start/end date.</w:t>
      </w:r>
      <w:r>
        <w:rPr>
          <w:spacing w:val="-4"/>
        </w:rPr>
        <w:t xml:space="preserve"> </w:t>
      </w:r>
      <w:r>
        <w:t>Spelling</w:t>
      </w:r>
      <w:r>
        <w:rPr>
          <w:spacing w:val="-4"/>
        </w:rPr>
        <w:t xml:space="preserve"> </w:t>
      </w:r>
      <w:r>
        <w:t>errors</w:t>
      </w:r>
      <w:r>
        <w:rPr>
          <w:spacing w:val="-4"/>
        </w:rPr>
        <w:t xml:space="preserve"> </w:t>
      </w:r>
      <w:r>
        <w:t>and</w:t>
      </w:r>
      <w:r>
        <w:rPr>
          <w:spacing w:val="-4"/>
        </w:rPr>
        <w:t xml:space="preserve"> </w:t>
      </w:r>
      <w:r>
        <w:t>conversions</w:t>
      </w:r>
      <w:r>
        <w:rPr>
          <w:spacing w:val="-4"/>
        </w:rPr>
        <w:t xml:space="preserve"> </w:t>
      </w:r>
      <w:r>
        <w:t>of</w:t>
      </w:r>
      <w:r>
        <w:rPr>
          <w:spacing w:val="-4"/>
        </w:rPr>
        <w:t xml:space="preserve"> </w:t>
      </w:r>
      <w:r>
        <w:t>medication</w:t>
      </w:r>
      <w:r>
        <w:rPr>
          <w:spacing w:val="-4"/>
        </w:rPr>
        <w:t xml:space="preserve"> </w:t>
      </w:r>
      <w:r>
        <w:t>names</w:t>
      </w:r>
      <w:r>
        <w:rPr>
          <w:spacing w:val="-4"/>
        </w:rPr>
        <w:t xml:space="preserve"> </w:t>
      </w:r>
      <w:r>
        <w:t>(</w:t>
      </w:r>
      <w:proofErr w:type="spellStart"/>
      <w:r>
        <w:t>e</w:t>
      </w:r>
      <w:del w:id="167" w:author="Peter Dennis" w:date="2023-06-12T16:17:00Z">
        <w:r w:rsidDel="00146151">
          <w:delText>.</w:delText>
        </w:r>
      </w:del>
      <w:r>
        <w:t>g</w:t>
      </w:r>
      <w:proofErr w:type="spellEnd"/>
      <w:del w:id="168" w:author="Peter Dennis" w:date="2023-06-12T16:17:00Z">
        <w:r w:rsidDel="00146151">
          <w:delText>.</w:delText>
        </w:r>
      </w:del>
      <w:ins w:id="169" w:author="Peter Dennis" w:date="2023-07-12T15:02:00Z">
        <w:r w:rsidR="00843D16">
          <w:t>,</w:t>
        </w:r>
      </w:ins>
      <w:r>
        <w:rPr>
          <w:spacing w:val="-4"/>
        </w:rPr>
        <w:t xml:space="preserve"> </w:t>
      </w:r>
      <w:r>
        <w:t>from</w:t>
      </w:r>
      <w:r>
        <w:rPr>
          <w:spacing w:val="-4"/>
        </w:rPr>
        <w:t xml:space="preserve"> </w:t>
      </w:r>
      <w:r>
        <w:t>brand</w:t>
      </w:r>
      <w:r>
        <w:rPr>
          <w:spacing w:val="-4"/>
        </w:rPr>
        <w:t xml:space="preserve"> </w:t>
      </w:r>
      <w:r>
        <w:t>name</w:t>
      </w:r>
      <w:r>
        <w:rPr>
          <w:spacing w:val="-4"/>
        </w:rPr>
        <w:t xml:space="preserve"> </w:t>
      </w:r>
      <w:r>
        <w:t>to</w:t>
      </w:r>
      <w:r>
        <w:rPr>
          <w:spacing w:val="-4"/>
        </w:rPr>
        <w:t xml:space="preserve"> </w:t>
      </w:r>
      <w:r>
        <w:t>generics</w:t>
      </w:r>
      <w:r>
        <w:rPr>
          <w:spacing w:val="-4"/>
        </w:rPr>
        <w:t xml:space="preserve"> </w:t>
      </w:r>
      <w:r>
        <w:t xml:space="preserve">or vice versa) were denoted as “modified in source” but not considered discordant. The definition used for an </w:t>
      </w:r>
      <w:r>
        <w:rPr>
          <w:b/>
        </w:rPr>
        <w:t xml:space="preserve">incomplete </w:t>
      </w:r>
      <w:r>
        <w:t>record was a s</w:t>
      </w:r>
      <w:r>
        <w:t xml:space="preserve">ingle medication not listed in the EHR that was listed in the eSource. An </w:t>
      </w:r>
      <w:r>
        <w:rPr>
          <w:b/>
        </w:rPr>
        <w:t xml:space="preserve">irrelevant </w:t>
      </w:r>
      <w:r>
        <w:t xml:space="preserve">record was a single medication listed in the EHR </w:t>
      </w:r>
      <w:del w:id="170" w:author="Peter Dennis" w:date="2023-06-15T09:48:00Z">
        <w:r w:rsidDel="00905431">
          <w:delText xml:space="preserve">which </w:delText>
        </w:r>
      </w:del>
      <w:ins w:id="171" w:author="Peter Dennis" w:date="2023-06-15T09:48:00Z">
        <w:r w:rsidR="00905431">
          <w:t xml:space="preserve">that </w:t>
        </w:r>
      </w:ins>
      <w:r>
        <w:t xml:space="preserve">was not listed in the eSource and </w:t>
      </w:r>
      <w:ins w:id="172" w:author="Peter Dennis" w:date="2023-06-15T09:48:00Z">
        <w:r w:rsidR="00905431">
          <w:t xml:space="preserve">so was </w:t>
        </w:r>
      </w:ins>
      <w:r>
        <w:t>deemed immaterial for the trial (</w:t>
      </w:r>
      <w:proofErr w:type="spellStart"/>
      <w:r>
        <w:t>e</w:t>
      </w:r>
      <w:del w:id="173" w:author="Peter Dennis" w:date="2023-06-12T16:17:00Z">
        <w:r w:rsidDel="00146151">
          <w:delText>.</w:delText>
        </w:r>
      </w:del>
      <w:r>
        <w:t>g</w:t>
      </w:r>
      <w:proofErr w:type="spellEnd"/>
      <w:del w:id="174" w:author="Peter Dennis" w:date="2023-06-12T16:17:00Z">
        <w:r w:rsidDel="00146151">
          <w:delText>.</w:delText>
        </w:r>
      </w:del>
      <w:ins w:id="175" w:author="Peter Dennis" w:date="2023-07-12T15:02:00Z">
        <w:r w:rsidR="00843D16">
          <w:t>,</w:t>
        </w:r>
      </w:ins>
      <w:r>
        <w:t xml:space="preserve"> the medication listed was a duplicate, the subject did not report taking the medication at screening, or the medication was completely irrelevant to study parameters). Finally, the definition used for an </w:t>
      </w:r>
      <w:r>
        <w:rPr>
          <w:b/>
        </w:rPr>
        <w:t xml:space="preserve">inaccurate </w:t>
      </w:r>
      <w:r>
        <w:t>record was one that included errors that compromised the veracity of dat</w:t>
      </w:r>
      <w:r>
        <w:t>a (</w:t>
      </w:r>
      <w:proofErr w:type="spellStart"/>
      <w:r>
        <w:t>e</w:t>
      </w:r>
      <w:del w:id="176" w:author="Peter Dennis" w:date="2023-06-12T16:17:00Z">
        <w:r w:rsidDel="00146151">
          <w:delText>.</w:delText>
        </w:r>
      </w:del>
      <w:r>
        <w:t>g</w:t>
      </w:r>
      <w:proofErr w:type="spellEnd"/>
      <w:del w:id="177" w:author="Peter Dennis" w:date="2023-06-12T16:17:00Z">
        <w:r w:rsidDel="00146151">
          <w:delText>.</w:delText>
        </w:r>
      </w:del>
      <w:ins w:id="178" w:author="Peter Dennis" w:date="2023-07-12T15:02:00Z">
        <w:r w:rsidR="00843D16">
          <w:t>,</w:t>
        </w:r>
      </w:ins>
      <w:r>
        <w:t xml:space="preserve"> incorrect dosing, start/end date).</w:t>
      </w:r>
    </w:p>
    <w:p w14:paraId="67CA9CDA" w14:textId="77777777" w:rsidR="0051728F" w:rsidRDefault="0051728F">
      <w:pPr>
        <w:pStyle w:val="BodyText"/>
        <w:spacing w:before="3"/>
        <w:rPr>
          <w:sz w:val="25"/>
        </w:rPr>
      </w:pPr>
    </w:p>
    <w:p w14:paraId="62F04F01" w14:textId="77777777" w:rsidR="0051728F" w:rsidRDefault="00462A15">
      <w:pPr>
        <w:pStyle w:val="Heading2"/>
      </w:pPr>
      <w:r>
        <w:t>Medical</w:t>
      </w:r>
      <w:r>
        <w:rPr>
          <w:spacing w:val="-9"/>
        </w:rPr>
        <w:t xml:space="preserve"> </w:t>
      </w:r>
      <w:r>
        <w:t>Problem</w:t>
      </w:r>
      <w:r>
        <w:rPr>
          <w:spacing w:val="-7"/>
        </w:rPr>
        <w:t xml:space="preserve"> </w:t>
      </w:r>
      <w:r>
        <w:rPr>
          <w:spacing w:val="-2"/>
        </w:rPr>
        <w:t>Lists</w:t>
      </w:r>
      <w:del w:id="179" w:author="Peter Dennis" w:date="2023-06-15T09:48:00Z">
        <w:r w:rsidDel="00905431">
          <w:rPr>
            <w:spacing w:val="-2"/>
          </w:rPr>
          <w:delText>:</w:delText>
        </w:r>
      </w:del>
    </w:p>
    <w:p w14:paraId="3813C436" w14:textId="0A4CBA74" w:rsidR="0051728F" w:rsidDel="00905431" w:rsidRDefault="00462A15">
      <w:pPr>
        <w:pStyle w:val="BodyText"/>
        <w:spacing w:before="38" w:line="276" w:lineRule="auto"/>
        <w:ind w:left="100" w:right="1453"/>
        <w:rPr>
          <w:del w:id="180" w:author="Peter Dennis" w:date="2023-06-15T09:49:00Z"/>
        </w:rPr>
      </w:pPr>
      <w:r>
        <w:t xml:space="preserve">The definitions of incompleteness, irrelevancy, and inaccuracy utilized in </w:t>
      </w:r>
      <w:ins w:id="181" w:author="Peter Dennis" w:date="2023-06-15T09:49:00Z">
        <w:r w:rsidR="00905431">
          <w:t xml:space="preserve">the </w:t>
        </w:r>
      </w:ins>
      <w:r>
        <w:t>analysis of the medication</w:t>
      </w:r>
      <w:r>
        <w:rPr>
          <w:spacing w:val="-4"/>
        </w:rPr>
        <w:t xml:space="preserve"> </w:t>
      </w:r>
      <w:r>
        <w:t>history</w:t>
      </w:r>
      <w:r>
        <w:rPr>
          <w:spacing w:val="-4"/>
        </w:rPr>
        <w:t xml:space="preserve"> </w:t>
      </w:r>
      <w:r>
        <w:t>were</w:t>
      </w:r>
      <w:r>
        <w:rPr>
          <w:spacing w:val="-4"/>
        </w:rPr>
        <w:t xml:space="preserve"> </w:t>
      </w:r>
      <w:r>
        <w:t>similarly</w:t>
      </w:r>
      <w:r>
        <w:rPr>
          <w:spacing w:val="-4"/>
        </w:rPr>
        <w:t xml:space="preserve"> </w:t>
      </w:r>
      <w:r>
        <w:t>applied</w:t>
      </w:r>
      <w:r>
        <w:rPr>
          <w:spacing w:val="-4"/>
        </w:rPr>
        <w:t xml:space="preserve"> </w:t>
      </w:r>
      <w:r>
        <w:t>in</w:t>
      </w:r>
      <w:r>
        <w:rPr>
          <w:spacing w:val="-4"/>
        </w:rPr>
        <w:t xml:space="preserve"> </w:t>
      </w:r>
      <w:ins w:id="182" w:author="Peter Dennis" w:date="2023-06-15T09:49:00Z">
        <w:r w:rsidR="00905431">
          <w:rPr>
            <w:spacing w:val="-4"/>
          </w:rPr>
          <w:t xml:space="preserve">the </w:t>
        </w:r>
      </w:ins>
      <w:r>
        <w:t>analysis</w:t>
      </w:r>
      <w:r>
        <w:rPr>
          <w:spacing w:val="-4"/>
        </w:rPr>
        <w:t xml:space="preserve"> </w:t>
      </w:r>
      <w:r>
        <w:t>of</w:t>
      </w:r>
      <w:r>
        <w:rPr>
          <w:spacing w:val="-4"/>
        </w:rPr>
        <w:t xml:space="preserve"> </w:t>
      </w:r>
      <w:r>
        <w:t>medical</w:t>
      </w:r>
      <w:r>
        <w:rPr>
          <w:spacing w:val="-4"/>
        </w:rPr>
        <w:t xml:space="preserve"> </w:t>
      </w:r>
      <w:r>
        <w:t>problem</w:t>
      </w:r>
      <w:r>
        <w:rPr>
          <w:spacing w:val="-4"/>
        </w:rPr>
        <w:t xml:space="preserve"> </w:t>
      </w:r>
      <w:r>
        <w:t>lists.</w:t>
      </w:r>
      <w:r>
        <w:rPr>
          <w:spacing w:val="-4"/>
        </w:rPr>
        <w:t xml:space="preserve"> </w:t>
      </w:r>
      <w:r>
        <w:t>An</w:t>
      </w:r>
      <w:r>
        <w:rPr>
          <w:spacing w:val="-4"/>
        </w:rPr>
        <w:t xml:space="preserve"> </w:t>
      </w:r>
      <w:r>
        <w:rPr>
          <w:b/>
        </w:rPr>
        <w:t xml:space="preserve">incomplete </w:t>
      </w:r>
      <w:r>
        <w:t>medical problem record was a single problem (including symptoms, conditions, disease,</w:t>
      </w:r>
      <w:ins w:id="183" w:author="Peter Dennis" w:date="2023-06-15T09:49:00Z">
        <w:r w:rsidR="00905431">
          <w:t xml:space="preserve"> </w:t>
        </w:r>
      </w:ins>
    </w:p>
    <w:p w14:paraId="695B2634" w14:textId="77777777" w:rsidR="0051728F" w:rsidRDefault="0051728F">
      <w:pPr>
        <w:pStyle w:val="BodyText"/>
        <w:spacing w:before="38" w:line="276" w:lineRule="auto"/>
        <w:ind w:left="100" w:right="1453"/>
        <w:sectPr w:rsidR="0051728F">
          <w:pgSz w:w="12240" w:h="15840"/>
          <w:pgMar w:top="1360" w:right="0" w:bottom="280" w:left="1340" w:header="720" w:footer="720" w:gutter="0"/>
          <w:cols w:space="720"/>
        </w:sectPr>
        <w:pPrChange w:id="184" w:author="Peter Dennis" w:date="2023-06-15T09:49:00Z">
          <w:pPr>
            <w:spacing w:line="276" w:lineRule="auto"/>
          </w:pPr>
        </w:pPrChange>
      </w:pPr>
    </w:p>
    <w:p w14:paraId="68D589E1" w14:textId="0016894F" w:rsidR="0051728F" w:rsidRDefault="00462A15">
      <w:pPr>
        <w:pStyle w:val="BodyText"/>
        <w:spacing w:before="80" w:line="276" w:lineRule="auto"/>
        <w:ind w:right="1453"/>
        <w:pPrChange w:id="185" w:author="Peter Dennis" w:date="2023-06-15T09:49:00Z">
          <w:pPr>
            <w:pStyle w:val="BodyText"/>
            <w:spacing w:before="80" w:line="276" w:lineRule="auto"/>
            <w:ind w:left="100" w:right="1453"/>
          </w:pPr>
        </w:pPrChange>
      </w:pPr>
      <w:r>
        <w:lastRenderedPageBreak/>
        <w:t xml:space="preserve">diagnosis, etc.) not listed in the EHR that was listed in the eSource. An </w:t>
      </w:r>
      <w:r>
        <w:rPr>
          <w:b/>
        </w:rPr>
        <w:t xml:space="preserve">irrelevant </w:t>
      </w:r>
      <w:r>
        <w:t xml:space="preserve">record was a single problem listed in the EHR </w:t>
      </w:r>
      <w:del w:id="186" w:author="Peter Dennis" w:date="2023-06-15T09:49:00Z">
        <w:r w:rsidDel="00905431">
          <w:delText xml:space="preserve">which </w:delText>
        </w:r>
      </w:del>
      <w:ins w:id="187" w:author="Peter Dennis" w:date="2023-06-15T09:49:00Z">
        <w:r w:rsidR="00905431">
          <w:t xml:space="preserve">that </w:t>
        </w:r>
      </w:ins>
      <w:r>
        <w:t xml:space="preserve">was not listed in the eSource and </w:t>
      </w:r>
      <w:ins w:id="188" w:author="Peter Dennis" w:date="2023-06-15T09:49:00Z">
        <w:r w:rsidR="00905431">
          <w:t xml:space="preserve">was </w:t>
        </w:r>
      </w:ins>
      <w:r>
        <w:t xml:space="preserve">deemed immaterial for the trial. An </w:t>
      </w:r>
      <w:r>
        <w:rPr>
          <w:b/>
        </w:rPr>
        <w:t xml:space="preserve">inaccurate </w:t>
      </w:r>
      <w:r>
        <w:t xml:space="preserve">record was one </w:t>
      </w:r>
      <w:del w:id="189" w:author="Peter Dennis" w:date="2023-06-15T09:49:00Z">
        <w:r w:rsidDel="00905431">
          <w:delText xml:space="preserve">which </w:delText>
        </w:r>
      </w:del>
      <w:ins w:id="190" w:author="Peter Dennis" w:date="2023-06-15T09:49:00Z">
        <w:r w:rsidR="00905431">
          <w:t xml:space="preserve">that </w:t>
        </w:r>
      </w:ins>
      <w:r>
        <w:t>included errors that compromised the veracity of data (</w:t>
      </w:r>
      <w:proofErr w:type="spellStart"/>
      <w:r>
        <w:t>e</w:t>
      </w:r>
      <w:del w:id="191" w:author="Peter Dennis" w:date="2023-06-12T16:17:00Z">
        <w:r w:rsidDel="00146151">
          <w:delText>.</w:delText>
        </w:r>
      </w:del>
      <w:r>
        <w:t>g</w:t>
      </w:r>
      <w:proofErr w:type="spellEnd"/>
      <w:del w:id="192" w:author="Peter Dennis" w:date="2023-06-12T16:17:00Z">
        <w:r w:rsidDel="00146151">
          <w:delText>.</w:delText>
        </w:r>
      </w:del>
      <w:ins w:id="193" w:author="Peter Dennis" w:date="2023-07-12T15:13:00Z">
        <w:r w:rsidR="00E61328">
          <w:t>,</w:t>
        </w:r>
      </w:ins>
      <w:r>
        <w:t xml:space="preserve"> number of years since the subject was first diagnosed with a condition). When comparing</w:t>
      </w:r>
      <w:r>
        <w:rPr>
          <w:spacing w:val="-4"/>
        </w:rPr>
        <w:t xml:space="preserve"> </w:t>
      </w:r>
      <w:r>
        <w:t>problems</w:t>
      </w:r>
      <w:r>
        <w:rPr>
          <w:spacing w:val="-4"/>
        </w:rPr>
        <w:t xml:space="preserve"> </w:t>
      </w:r>
      <w:del w:id="194" w:author="Peter Dennis" w:date="2023-06-15T09:49:00Z">
        <w:r w:rsidDel="00905431">
          <w:delText>which</w:delText>
        </w:r>
        <w:r w:rsidDel="00905431">
          <w:rPr>
            <w:spacing w:val="-4"/>
          </w:rPr>
          <w:delText xml:space="preserve"> </w:delText>
        </w:r>
      </w:del>
      <w:ins w:id="195" w:author="Peter Dennis" w:date="2023-06-15T09:49:00Z">
        <w:r w:rsidR="00905431">
          <w:t>that</w:t>
        </w:r>
        <w:r w:rsidR="00905431">
          <w:rPr>
            <w:spacing w:val="-4"/>
          </w:rPr>
          <w:t xml:space="preserve"> </w:t>
        </w:r>
      </w:ins>
      <w:r>
        <w:t>were</w:t>
      </w:r>
      <w:r>
        <w:rPr>
          <w:spacing w:val="-4"/>
        </w:rPr>
        <w:t xml:space="preserve"> </w:t>
      </w:r>
      <w:r>
        <w:t>pulled</w:t>
      </w:r>
      <w:r>
        <w:rPr>
          <w:spacing w:val="-4"/>
        </w:rPr>
        <w:t xml:space="preserve"> </w:t>
      </w:r>
      <w:r>
        <w:t>from</w:t>
      </w:r>
      <w:r>
        <w:rPr>
          <w:spacing w:val="-4"/>
        </w:rPr>
        <w:t xml:space="preserve"> </w:t>
      </w:r>
      <w:r>
        <w:t>EHR</w:t>
      </w:r>
      <w:r>
        <w:rPr>
          <w:spacing w:val="-4"/>
        </w:rPr>
        <w:t xml:space="preserve"> </w:t>
      </w:r>
      <w:r>
        <w:t>to</w:t>
      </w:r>
      <w:r>
        <w:rPr>
          <w:spacing w:val="-4"/>
        </w:rPr>
        <w:t xml:space="preserve"> </w:t>
      </w:r>
      <w:r>
        <w:t>eSource</w:t>
      </w:r>
      <w:r>
        <w:rPr>
          <w:spacing w:val="-4"/>
        </w:rPr>
        <w:t xml:space="preserve"> </w:t>
      </w:r>
      <w:r>
        <w:t>verbatim,</w:t>
      </w:r>
      <w:r>
        <w:rPr>
          <w:spacing w:val="-4"/>
        </w:rPr>
        <w:t xml:space="preserve"> </w:t>
      </w:r>
      <w:r>
        <w:t>the</w:t>
      </w:r>
      <w:r>
        <w:rPr>
          <w:spacing w:val="-4"/>
        </w:rPr>
        <w:t xml:space="preserve"> </w:t>
      </w:r>
      <w:r>
        <w:t>medical</w:t>
      </w:r>
      <w:r>
        <w:rPr>
          <w:spacing w:val="-4"/>
        </w:rPr>
        <w:t xml:space="preserve"> </w:t>
      </w:r>
      <w:r>
        <w:t>reviewer</w:t>
      </w:r>
      <w:r>
        <w:rPr>
          <w:spacing w:val="-4"/>
        </w:rPr>
        <w:t xml:space="preserve"> </w:t>
      </w:r>
      <w:r>
        <w:t>did not count spelling errors as inaccuracies.</w:t>
      </w:r>
    </w:p>
    <w:p w14:paraId="631779A4" w14:textId="77777777" w:rsidR="0051728F" w:rsidRDefault="0051728F">
      <w:pPr>
        <w:pStyle w:val="BodyText"/>
        <w:spacing w:before="3"/>
        <w:rPr>
          <w:sz w:val="25"/>
        </w:rPr>
      </w:pPr>
    </w:p>
    <w:p w14:paraId="16A280EA" w14:textId="00618601" w:rsidR="0051728F" w:rsidRDefault="00462A15">
      <w:pPr>
        <w:pStyle w:val="BodyText"/>
        <w:spacing w:line="276" w:lineRule="auto"/>
        <w:ind w:left="100" w:right="1453"/>
      </w:pPr>
      <w:proofErr w:type="gramStart"/>
      <w:r>
        <w:t>Similar</w:t>
      </w:r>
      <w:r>
        <w:rPr>
          <w:spacing w:val="-3"/>
        </w:rPr>
        <w:t xml:space="preserve"> </w:t>
      </w:r>
      <w:r>
        <w:t>to</w:t>
      </w:r>
      <w:proofErr w:type="gramEnd"/>
      <w:r>
        <w:rPr>
          <w:spacing w:val="-3"/>
        </w:rPr>
        <w:t xml:space="preserve"> </w:t>
      </w:r>
      <w:r>
        <w:t>medication</w:t>
      </w:r>
      <w:r>
        <w:rPr>
          <w:spacing w:val="-3"/>
        </w:rPr>
        <w:t xml:space="preserve"> </w:t>
      </w:r>
      <w:r>
        <w:t>records,</w:t>
      </w:r>
      <w:r>
        <w:rPr>
          <w:spacing w:val="-3"/>
        </w:rPr>
        <w:t xml:space="preserve"> </w:t>
      </w:r>
      <w:r>
        <w:t>a</w:t>
      </w:r>
      <w:r>
        <w:rPr>
          <w:spacing w:val="-3"/>
        </w:rPr>
        <w:t xml:space="preserve"> </w:t>
      </w:r>
      <w:r>
        <w:rPr>
          <w:b/>
        </w:rPr>
        <w:t>concordant</w:t>
      </w:r>
      <w:r>
        <w:rPr>
          <w:b/>
          <w:spacing w:val="-3"/>
        </w:rPr>
        <w:t xml:space="preserve"> </w:t>
      </w:r>
      <w:r>
        <w:t>problem</w:t>
      </w:r>
      <w:r>
        <w:rPr>
          <w:spacing w:val="-3"/>
        </w:rPr>
        <w:t xml:space="preserve"> </w:t>
      </w:r>
      <w:r>
        <w:t>record</w:t>
      </w:r>
      <w:r>
        <w:rPr>
          <w:spacing w:val="-3"/>
        </w:rPr>
        <w:t xml:space="preserve"> </w:t>
      </w:r>
      <w:r>
        <w:t>was</w:t>
      </w:r>
      <w:r>
        <w:rPr>
          <w:spacing w:val="-3"/>
        </w:rPr>
        <w:t xml:space="preserve"> </w:t>
      </w:r>
      <w:r>
        <w:t>one</w:t>
      </w:r>
      <w:r>
        <w:rPr>
          <w:spacing w:val="-3"/>
        </w:rPr>
        <w:t xml:space="preserve"> </w:t>
      </w:r>
      <w:r>
        <w:t>that</w:t>
      </w:r>
      <w:r>
        <w:rPr>
          <w:spacing w:val="-3"/>
        </w:rPr>
        <w:t xml:space="preserve"> </w:t>
      </w:r>
      <w:r>
        <w:t>was</w:t>
      </w:r>
      <w:r>
        <w:rPr>
          <w:spacing w:val="-3"/>
        </w:rPr>
        <w:t xml:space="preserve"> </w:t>
      </w:r>
      <w:r>
        <w:t>listed</w:t>
      </w:r>
      <w:r>
        <w:rPr>
          <w:spacing w:val="-3"/>
        </w:rPr>
        <w:t xml:space="preserve"> </w:t>
      </w:r>
      <w:r>
        <w:t xml:space="preserve">accurately in both EHR and </w:t>
      </w:r>
      <w:ins w:id="196" w:author="Peter Dennis" w:date="2023-06-15T09:52:00Z">
        <w:r w:rsidR="00905431">
          <w:t xml:space="preserve">in </w:t>
        </w:r>
      </w:ins>
      <w:r>
        <w:t>eSource. However, concordant problem records were classified further to account</w:t>
      </w:r>
      <w:r>
        <w:rPr>
          <w:spacing w:val="-4"/>
        </w:rPr>
        <w:t xml:space="preserve"> </w:t>
      </w:r>
      <w:r>
        <w:t>for</w:t>
      </w:r>
      <w:r>
        <w:rPr>
          <w:spacing w:val="-4"/>
        </w:rPr>
        <w:t xml:space="preserve"> </w:t>
      </w:r>
      <w:proofErr w:type="spellStart"/>
      <w:r>
        <w:rPr>
          <w:b/>
        </w:rPr>
        <w:t>mappability</w:t>
      </w:r>
      <w:proofErr w:type="spellEnd"/>
      <w:r>
        <w:rPr>
          <w:b/>
          <w:spacing w:val="-4"/>
        </w:rPr>
        <w:t xml:space="preserve"> </w:t>
      </w:r>
      <w:r>
        <w:t>of</w:t>
      </w:r>
      <w:r>
        <w:rPr>
          <w:spacing w:val="-4"/>
        </w:rPr>
        <w:t xml:space="preserve"> </w:t>
      </w:r>
      <w:r>
        <w:t>concordant</w:t>
      </w:r>
      <w:r>
        <w:rPr>
          <w:spacing w:val="-4"/>
        </w:rPr>
        <w:t xml:space="preserve"> </w:t>
      </w:r>
      <w:r>
        <w:t>problem</w:t>
      </w:r>
      <w:r>
        <w:rPr>
          <w:spacing w:val="-4"/>
        </w:rPr>
        <w:t xml:space="preserve"> </w:t>
      </w:r>
      <w:r>
        <w:t>records</w:t>
      </w:r>
      <w:r>
        <w:rPr>
          <w:spacing w:val="-4"/>
        </w:rPr>
        <w:t xml:space="preserve"> </w:t>
      </w:r>
      <w:r>
        <w:t>that</w:t>
      </w:r>
      <w:r>
        <w:rPr>
          <w:spacing w:val="-4"/>
        </w:rPr>
        <w:t xml:space="preserve"> </w:t>
      </w:r>
      <w:r>
        <w:t>were</w:t>
      </w:r>
      <w:r>
        <w:rPr>
          <w:spacing w:val="-4"/>
        </w:rPr>
        <w:t xml:space="preserve"> </w:t>
      </w:r>
      <w:r>
        <w:t>deemed</w:t>
      </w:r>
      <w:r>
        <w:rPr>
          <w:spacing w:val="-4"/>
        </w:rPr>
        <w:t xml:space="preserve"> </w:t>
      </w:r>
      <w:r>
        <w:t>“modified</w:t>
      </w:r>
      <w:r>
        <w:rPr>
          <w:spacing w:val="-4"/>
        </w:rPr>
        <w:t xml:space="preserve"> </w:t>
      </w:r>
      <w:r>
        <w:t>in</w:t>
      </w:r>
      <w:r>
        <w:rPr>
          <w:spacing w:val="-4"/>
        </w:rPr>
        <w:t xml:space="preserve"> </w:t>
      </w:r>
      <w:r>
        <w:t>source”. For these terms</w:t>
      </w:r>
      <w:ins w:id="197" w:author="Peter Dennis" w:date="2023-06-15T09:52:00Z">
        <w:r w:rsidR="00905431">
          <w:t>,</w:t>
        </w:r>
      </w:ins>
      <w:r>
        <w:t xml:space="preserve"> that were not verbatim transferred from EHR to eSource, we had to consider how much concordance there was between EHR and eSource data after investigator interpretation. If there was not a word-for-word match between a probl</w:t>
      </w:r>
      <w:r>
        <w:t>em in EHR and the associated</w:t>
      </w:r>
      <w:r>
        <w:rPr>
          <w:spacing w:val="-5"/>
        </w:rPr>
        <w:t xml:space="preserve"> </w:t>
      </w:r>
      <w:r>
        <w:t>eSource,</w:t>
      </w:r>
      <w:r>
        <w:rPr>
          <w:spacing w:val="-5"/>
        </w:rPr>
        <w:t xml:space="preserve"> </w:t>
      </w:r>
      <w:r>
        <w:t>the</w:t>
      </w:r>
      <w:r>
        <w:rPr>
          <w:spacing w:val="-5"/>
        </w:rPr>
        <w:t xml:space="preserve"> </w:t>
      </w:r>
      <w:r>
        <w:t>medical</w:t>
      </w:r>
      <w:r>
        <w:rPr>
          <w:spacing w:val="-5"/>
        </w:rPr>
        <w:t xml:space="preserve"> </w:t>
      </w:r>
      <w:r>
        <w:t>reviewer</w:t>
      </w:r>
      <w:r>
        <w:rPr>
          <w:spacing w:val="-5"/>
        </w:rPr>
        <w:t xml:space="preserve"> </w:t>
      </w:r>
      <w:r>
        <w:t>allowed</w:t>
      </w:r>
      <w:r>
        <w:rPr>
          <w:spacing w:val="-5"/>
        </w:rPr>
        <w:t xml:space="preserve"> </w:t>
      </w:r>
      <w:r>
        <w:t>for</w:t>
      </w:r>
      <w:r>
        <w:rPr>
          <w:spacing w:val="-5"/>
        </w:rPr>
        <w:t xml:space="preserve"> </w:t>
      </w:r>
      <w:r>
        <w:rPr>
          <w:b/>
        </w:rPr>
        <w:t>consolidation</w:t>
      </w:r>
      <w:r>
        <w:t>,</w:t>
      </w:r>
      <w:r>
        <w:rPr>
          <w:spacing w:val="-5"/>
        </w:rPr>
        <w:t xml:space="preserve"> </w:t>
      </w:r>
      <w:r>
        <w:rPr>
          <w:b/>
        </w:rPr>
        <w:t>disintegration</w:t>
      </w:r>
      <w:r>
        <w:t>,</w:t>
      </w:r>
      <w:r>
        <w:rPr>
          <w:spacing w:val="-5"/>
        </w:rPr>
        <w:t xml:space="preserve"> </w:t>
      </w:r>
      <w:r>
        <w:t>and</w:t>
      </w:r>
      <w:r>
        <w:rPr>
          <w:spacing w:val="-5"/>
        </w:rPr>
        <w:t xml:space="preserve"> </w:t>
      </w:r>
      <w:r>
        <w:rPr>
          <w:b/>
        </w:rPr>
        <w:t xml:space="preserve">term modification </w:t>
      </w:r>
      <w:r>
        <w:t xml:space="preserve">of problems to still be deemed concordant, collectively referred to as </w:t>
      </w:r>
      <w:r>
        <w:rPr>
          <w:b/>
        </w:rPr>
        <w:t xml:space="preserve">allowed </w:t>
      </w:r>
      <w:r>
        <w:rPr>
          <w:b/>
          <w:spacing w:val="-2"/>
        </w:rPr>
        <w:t>records</w:t>
      </w:r>
      <w:r>
        <w:rPr>
          <w:spacing w:val="-2"/>
        </w:rPr>
        <w:t>.</w:t>
      </w:r>
    </w:p>
    <w:p w14:paraId="73385FE8" w14:textId="77777777" w:rsidR="0051728F" w:rsidRDefault="0051728F">
      <w:pPr>
        <w:pStyle w:val="BodyText"/>
        <w:spacing w:before="3"/>
        <w:rPr>
          <w:sz w:val="25"/>
        </w:rPr>
      </w:pPr>
    </w:p>
    <w:p w14:paraId="54C42B62" w14:textId="19243416" w:rsidR="0051728F" w:rsidRDefault="00462A15">
      <w:pPr>
        <w:pStyle w:val="BodyText"/>
        <w:spacing w:before="1" w:line="276" w:lineRule="auto"/>
        <w:ind w:left="100" w:right="1453"/>
      </w:pPr>
      <w:r>
        <w:t xml:space="preserve">The definition of an incomplete record stipulated that the absent information was critical in providing full context on the subject’s illness or the nature of the disease. Pursuant to that, the medical reviewer allowed for non-verbatim mismatches in problems between EHR and their corresponding eSource records </w:t>
      </w:r>
      <w:proofErr w:type="gramStart"/>
      <w:r>
        <w:t>as long as</w:t>
      </w:r>
      <w:proofErr w:type="gramEnd"/>
      <w:r>
        <w:t xml:space="preserve"> the problems reliably mapped to each other. As an example of </w:t>
      </w:r>
      <w:r>
        <w:rPr>
          <w:b/>
        </w:rPr>
        <w:t>consolidation</w:t>
      </w:r>
      <w:r>
        <w:t xml:space="preserve">, the presence of “coughing” and “runny nose” in an EHR problem </w:t>
      </w:r>
      <w:proofErr w:type="gramStart"/>
      <w:r>
        <w:t>list</w:t>
      </w:r>
      <w:proofErr w:type="gramEnd"/>
      <w:r>
        <w:t xml:space="preserve"> were not considered irrelevant if they were left out of the eSource as long as those two symptoms collectively map to a single consolidated problem, such as “common cold”, in the eSource. Similarly, as an example of allowing for </w:t>
      </w:r>
      <w:r>
        <w:rPr>
          <w:b/>
        </w:rPr>
        <w:t>disintegration</w:t>
      </w:r>
      <w:r>
        <w:t>, the problem “</w:t>
      </w:r>
      <w:commentRangeStart w:id="198"/>
      <w:r>
        <w:t>GERD</w:t>
      </w:r>
      <w:commentRangeEnd w:id="198"/>
      <w:r w:rsidR="00E61328">
        <w:rPr>
          <w:rStyle w:val="CommentReference"/>
        </w:rPr>
        <w:commentReference w:id="198"/>
      </w:r>
      <w:r>
        <w:t>” in the EHR was considered equivalent to the combination of problems “acid reflux” and “regurgitation of</w:t>
      </w:r>
      <w:r>
        <w:rPr>
          <w:spacing w:val="-5"/>
        </w:rPr>
        <w:t xml:space="preserve"> </w:t>
      </w:r>
      <w:r>
        <w:t>food”</w:t>
      </w:r>
      <w:r>
        <w:rPr>
          <w:spacing w:val="-5"/>
        </w:rPr>
        <w:t xml:space="preserve"> </w:t>
      </w:r>
      <w:r>
        <w:t>in</w:t>
      </w:r>
      <w:r>
        <w:rPr>
          <w:spacing w:val="-5"/>
        </w:rPr>
        <w:t xml:space="preserve"> </w:t>
      </w:r>
      <w:r>
        <w:t>eSource.</w:t>
      </w:r>
      <w:r>
        <w:rPr>
          <w:spacing w:val="-5"/>
        </w:rPr>
        <w:t xml:space="preserve"> </w:t>
      </w:r>
      <w:r>
        <w:t>Finally,</w:t>
      </w:r>
      <w:r>
        <w:rPr>
          <w:spacing w:val="-5"/>
        </w:rPr>
        <w:t xml:space="preserve"> </w:t>
      </w:r>
      <w:r>
        <w:t>another</w:t>
      </w:r>
      <w:r>
        <w:rPr>
          <w:spacing w:val="-5"/>
        </w:rPr>
        <w:t xml:space="preserve"> </w:t>
      </w:r>
      <w:r>
        <w:t>consideration</w:t>
      </w:r>
      <w:r>
        <w:rPr>
          <w:spacing w:val="-5"/>
        </w:rPr>
        <w:t xml:space="preserve"> </w:t>
      </w:r>
      <w:r>
        <w:t>of</w:t>
      </w:r>
      <w:r>
        <w:rPr>
          <w:spacing w:val="-5"/>
        </w:rPr>
        <w:t xml:space="preserve"> </w:t>
      </w:r>
      <w:proofErr w:type="spellStart"/>
      <w:r>
        <w:t>mappability</w:t>
      </w:r>
      <w:proofErr w:type="spellEnd"/>
      <w:r>
        <w:rPr>
          <w:spacing w:val="-5"/>
        </w:rPr>
        <w:t xml:space="preserve"> </w:t>
      </w:r>
      <w:r>
        <w:t>was</w:t>
      </w:r>
      <w:r>
        <w:rPr>
          <w:spacing w:val="-5"/>
        </w:rPr>
        <w:t xml:space="preserve"> </w:t>
      </w:r>
      <w:r>
        <w:t>that</w:t>
      </w:r>
      <w:r>
        <w:rPr>
          <w:spacing w:val="-5"/>
        </w:rPr>
        <w:t xml:space="preserve"> </w:t>
      </w:r>
      <w:r>
        <w:t>of</w:t>
      </w:r>
      <w:r>
        <w:rPr>
          <w:spacing w:val="-5"/>
        </w:rPr>
        <w:t xml:space="preserve"> </w:t>
      </w:r>
      <w:r>
        <w:rPr>
          <w:b/>
        </w:rPr>
        <w:t>term</w:t>
      </w:r>
      <w:r>
        <w:rPr>
          <w:b/>
          <w:spacing w:val="-5"/>
        </w:rPr>
        <w:t xml:space="preserve"> </w:t>
      </w:r>
      <w:r>
        <w:rPr>
          <w:b/>
        </w:rPr>
        <w:t>modification</w:t>
      </w:r>
      <w:r>
        <w:t xml:space="preserve">. Two equivalent problems which were worded differently between </w:t>
      </w:r>
      <w:proofErr w:type="gramStart"/>
      <w:r>
        <w:t>EHR</w:t>
      </w:r>
      <w:proofErr w:type="gramEnd"/>
      <w:r>
        <w:t xml:space="preserve"> and eSource were not counted as inaccurate (</w:t>
      </w:r>
      <w:proofErr w:type="spellStart"/>
      <w:r>
        <w:t>e</w:t>
      </w:r>
      <w:del w:id="199" w:author="Peter Dennis" w:date="2023-06-12T16:17:00Z">
        <w:r w:rsidDel="00146151">
          <w:delText>.</w:delText>
        </w:r>
      </w:del>
      <w:r>
        <w:t>g</w:t>
      </w:r>
      <w:proofErr w:type="spellEnd"/>
      <w:del w:id="200" w:author="Peter Dennis" w:date="2023-06-12T16:17:00Z">
        <w:r w:rsidDel="00146151">
          <w:delText>.</w:delText>
        </w:r>
      </w:del>
      <w:ins w:id="201" w:author="Peter Dennis" w:date="2023-07-13T16:14:00Z">
        <w:r w:rsidR="00C72076">
          <w:t>,</w:t>
        </w:r>
      </w:ins>
      <w:r>
        <w:t xml:space="preserve"> “chest pain” in EHR and “angina” in eSource data was forgiven).</w:t>
      </w:r>
    </w:p>
    <w:p w14:paraId="04C14238" w14:textId="77777777" w:rsidR="0051728F" w:rsidRDefault="0051728F">
      <w:pPr>
        <w:pStyle w:val="BodyText"/>
        <w:rPr>
          <w:sz w:val="20"/>
        </w:rPr>
      </w:pPr>
    </w:p>
    <w:p w14:paraId="05161C3D" w14:textId="23A6FC1D" w:rsidR="0051728F" w:rsidRDefault="00B72A25">
      <w:pPr>
        <w:pStyle w:val="BodyText"/>
        <w:spacing w:before="8"/>
        <w:rPr>
          <w:sz w:val="27"/>
        </w:rPr>
      </w:pPr>
      <w:r>
        <w:rPr>
          <w:noProof/>
        </w:rPr>
        <mc:AlternateContent>
          <mc:Choice Requires="wps">
            <w:drawing>
              <wp:anchor distT="0" distB="0" distL="0" distR="0" simplePos="0" relativeHeight="487587840" behindDoc="1" locked="0" layoutInCell="1" allowOverlap="1" wp14:anchorId="689D6797" wp14:editId="23DB004B">
                <wp:simplePos x="0" y="0"/>
                <wp:positionH relativeFrom="page">
                  <wp:posOffset>914400</wp:posOffset>
                </wp:positionH>
                <wp:positionV relativeFrom="paragraph">
                  <wp:posOffset>217805</wp:posOffset>
                </wp:positionV>
                <wp:extent cx="6184900" cy="1270"/>
                <wp:effectExtent l="0" t="0" r="0" b="0"/>
                <wp:wrapTopAndBottom/>
                <wp:docPr id="41847790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0" cy="1270"/>
                        </a:xfrm>
                        <a:custGeom>
                          <a:avLst/>
                          <a:gdLst>
                            <a:gd name="T0" fmla="+- 0 1440 1440"/>
                            <a:gd name="T1" fmla="*/ T0 w 9740"/>
                            <a:gd name="T2" fmla="+- 0 11180 1440"/>
                            <a:gd name="T3" fmla="*/ T2 w 9740"/>
                          </a:gdLst>
                          <a:ahLst/>
                          <a:cxnLst>
                            <a:cxn ang="0">
                              <a:pos x="T1" y="0"/>
                            </a:cxn>
                            <a:cxn ang="0">
                              <a:pos x="T3" y="0"/>
                            </a:cxn>
                          </a:cxnLst>
                          <a:rect l="0" t="0" r="r" b="b"/>
                          <a:pathLst>
                            <a:path w="9740">
                              <a:moveTo>
                                <a:pt x="0" y="0"/>
                              </a:moveTo>
                              <a:lnTo>
                                <a:pt x="97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D5964" id="docshape1" o:spid="_x0000_s1026" style="position:absolute;margin-left:1in;margin-top:17.15pt;width:48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" path="m,l9740,e" filled="f" strokeweight="1pt">
                <v:path arrowok="t" o:connecttype="custom" o:connectlocs="0,0;6184900,0" o:connectangles="0,0"/>
                <w10:wrap type="topAndBottom" anchorx="page"/>
              </v:shape>
            </w:pict>
          </mc:Fallback>
        </mc:AlternateContent>
      </w:r>
    </w:p>
    <w:p w14:paraId="3C4604FC" w14:textId="77777777" w:rsidR="0051728F" w:rsidRDefault="00462A15">
      <w:pPr>
        <w:pStyle w:val="BodyText"/>
        <w:tabs>
          <w:tab w:val="left" w:pos="2829"/>
        </w:tabs>
        <w:spacing w:before="77"/>
        <w:ind w:left="235"/>
        <w:rPr>
          <w:rFonts w:ascii="Times New Roman" w:hAnsi="Times New Roman"/>
        </w:rPr>
      </w:pPr>
      <w:r>
        <w:rPr>
          <w:rFonts w:ascii="Times New Roman" w:hAnsi="Times New Roman"/>
          <w:spacing w:val="-2"/>
        </w:rPr>
        <w:t>Category</w:t>
      </w:r>
      <w:r>
        <w:rPr>
          <w:rFonts w:ascii="Times New Roman" w:hAnsi="Times New Roman"/>
        </w:rPr>
        <w:tab/>
      </w:r>
      <w:r>
        <w:rPr>
          <w:rFonts w:ascii="Times New Roman" w:hAnsi="Times New Roman"/>
          <w:spacing w:val="-2"/>
        </w:rPr>
        <w:t>Deﬁnition</w:t>
      </w:r>
    </w:p>
    <w:p w14:paraId="653A138F" w14:textId="4BE873D7" w:rsidR="0051728F" w:rsidRDefault="00B72A25">
      <w:pPr>
        <w:pStyle w:val="BodyText"/>
        <w:spacing w:before="1"/>
        <w:rPr>
          <w:rFonts w:ascii="Times New Roman"/>
          <w:sz w:val="10"/>
        </w:rPr>
      </w:pPr>
      <w:r>
        <w:rPr>
          <w:noProof/>
        </w:rPr>
        <mc:AlternateContent>
          <mc:Choice Requires="wps">
            <w:drawing>
              <wp:anchor distT="0" distB="0" distL="0" distR="0" simplePos="0" relativeHeight="487588352" behindDoc="1" locked="0" layoutInCell="1" allowOverlap="1" wp14:anchorId="799BF247" wp14:editId="122FB968">
                <wp:simplePos x="0" y="0"/>
                <wp:positionH relativeFrom="page">
                  <wp:posOffset>914400</wp:posOffset>
                </wp:positionH>
                <wp:positionV relativeFrom="paragraph">
                  <wp:posOffset>88900</wp:posOffset>
                </wp:positionV>
                <wp:extent cx="6184900" cy="1270"/>
                <wp:effectExtent l="0" t="0" r="0" b="0"/>
                <wp:wrapTopAndBottom/>
                <wp:docPr id="11187680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0" cy="1270"/>
                        </a:xfrm>
                        <a:custGeom>
                          <a:avLst/>
                          <a:gdLst>
                            <a:gd name="T0" fmla="+- 0 1440 1440"/>
                            <a:gd name="T1" fmla="*/ T0 w 9740"/>
                            <a:gd name="T2" fmla="+- 0 11180 1440"/>
                            <a:gd name="T3" fmla="*/ T2 w 9740"/>
                          </a:gdLst>
                          <a:ahLst/>
                          <a:cxnLst>
                            <a:cxn ang="0">
                              <a:pos x="T1" y="0"/>
                            </a:cxn>
                            <a:cxn ang="0">
                              <a:pos x="T3" y="0"/>
                            </a:cxn>
                          </a:cxnLst>
                          <a:rect l="0" t="0" r="r" b="b"/>
                          <a:pathLst>
                            <a:path w="9740">
                              <a:moveTo>
                                <a:pt x="0" y="0"/>
                              </a:moveTo>
                              <a:lnTo>
                                <a:pt x="97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470B5" id="docshape2" o:spid="_x0000_s1026" style="position:absolute;margin-left:1in;margin-top:7pt;width:48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" path="m,l9740,e" filled="f" strokeweight="1pt">
                <v:path arrowok="t" o:connecttype="custom" o:connectlocs="0,0;6184900,0" o:connectangles="0,0"/>
                <w10:wrap type="topAndBottom" anchorx="page"/>
              </v:shape>
            </w:pict>
          </mc:Fallback>
        </mc:AlternateContent>
      </w:r>
    </w:p>
    <w:p w14:paraId="000D30E4" w14:textId="5737F10A" w:rsidR="0051728F" w:rsidRDefault="00462A15">
      <w:pPr>
        <w:pStyle w:val="BodyText"/>
        <w:tabs>
          <w:tab w:val="left" w:pos="2829"/>
        </w:tabs>
        <w:spacing w:before="66" w:line="288" w:lineRule="auto"/>
        <w:ind w:left="2830" w:right="5106" w:hanging="2595"/>
        <w:rPr>
          <w:rFonts w:ascii="Times New Roman"/>
        </w:rPr>
      </w:pPr>
      <w:r>
        <w:rPr>
          <w:rFonts w:ascii="Times New Roman"/>
          <w:spacing w:val="-2"/>
        </w:rPr>
        <w:t>Concordant</w:t>
      </w:r>
      <w:r>
        <w:rPr>
          <w:rFonts w:ascii="Times New Roman"/>
        </w:rPr>
        <w:tab/>
        <w:t>Present</w:t>
      </w:r>
      <w:r>
        <w:rPr>
          <w:rFonts w:ascii="Times New Roman"/>
          <w:spacing w:val="-6"/>
        </w:rPr>
        <w:t xml:space="preserve"> </w:t>
      </w:r>
      <w:r>
        <w:rPr>
          <w:rFonts w:ascii="Times New Roman"/>
        </w:rPr>
        <w:t>in</w:t>
      </w:r>
      <w:r>
        <w:rPr>
          <w:rFonts w:ascii="Times New Roman"/>
          <w:spacing w:val="-6"/>
        </w:rPr>
        <w:t xml:space="preserve"> </w:t>
      </w:r>
      <w:r>
        <w:rPr>
          <w:rFonts w:ascii="Times New Roman"/>
        </w:rPr>
        <w:t>both</w:t>
      </w:r>
      <w:r>
        <w:rPr>
          <w:rFonts w:ascii="Times New Roman"/>
          <w:spacing w:val="-6"/>
        </w:rPr>
        <w:t xml:space="preserve"> </w:t>
      </w:r>
      <w:r>
        <w:rPr>
          <w:rFonts w:ascii="Times New Roman"/>
        </w:rPr>
        <w:t>EHR</w:t>
      </w:r>
      <w:r>
        <w:rPr>
          <w:rFonts w:ascii="Times New Roman"/>
          <w:spacing w:val="-6"/>
        </w:rPr>
        <w:t xml:space="preserve"> </w:t>
      </w:r>
      <w:r>
        <w:rPr>
          <w:rFonts w:ascii="Times New Roman"/>
        </w:rPr>
        <w:t>and</w:t>
      </w:r>
      <w:r>
        <w:rPr>
          <w:rFonts w:ascii="Times New Roman"/>
          <w:spacing w:val="-6"/>
        </w:rPr>
        <w:t xml:space="preserve"> </w:t>
      </w:r>
      <w:r>
        <w:rPr>
          <w:rFonts w:ascii="Times New Roman"/>
        </w:rPr>
        <w:t xml:space="preserve">eSource </w:t>
      </w:r>
      <w:r>
        <w:rPr>
          <w:rFonts w:ascii="Times New Roman"/>
        </w:rPr>
        <w:t>(Medication</w:t>
      </w:r>
      <w:r>
        <w:rPr>
          <w:rFonts w:ascii="Times New Roman"/>
          <w:spacing w:val="-9"/>
        </w:rPr>
        <w:t xml:space="preserve"> </w:t>
      </w:r>
      <w:r>
        <w:rPr>
          <w:rFonts w:ascii="Times New Roman"/>
        </w:rPr>
        <w:t>or</w:t>
      </w:r>
      <w:r>
        <w:rPr>
          <w:rFonts w:ascii="Times New Roman"/>
          <w:spacing w:val="-8"/>
        </w:rPr>
        <w:t xml:space="preserve"> </w:t>
      </w:r>
      <w:r>
        <w:rPr>
          <w:rFonts w:ascii="Times New Roman"/>
        </w:rPr>
        <w:t>Medical</w:t>
      </w:r>
      <w:r>
        <w:rPr>
          <w:rFonts w:ascii="Times New Roman"/>
          <w:spacing w:val="-8"/>
        </w:rPr>
        <w:t xml:space="preserve"> </w:t>
      </w:r>
      <w:r>
        <w:rPr>
          <w:rFonts w:ascii="Times New Roman"/>
          <w:spacing w:val="-2"/>
        </w:rPr>
        <w:t>Problem)</w:t>
      </w:r>
    </w:p>
    <w:p w14:paraId="15194970" w14:textId="77777777" w:rsidR="0051728F" w:rsidRDefault="0051728F">
      <w:pPr>
        <w:pStyle w:val="BodyText"/>
        <w:rPr>
          <w:rFonts w:ascii="Times New Roman"/>
        </w:rPr>
      </w:pPr>
    </w:p>
    <w:p w14:paraId="0623006B" w14:textId="77777777" w:rsidR="0051728F" w:rsidRDefault="0051728F">
      <w:pPr>
        <w:pStyle w:val="BodyText"/>
        <w:rPr>
          <w:rFonts w:ascii="Times New Roman"/>
          <w:sz w:val="23"/>
        </w:rPr>
      </w:pPr>
    </w:p>
    <w:p w14:paraId="07D3C8E2" w14:textId="77777777" w:rsidR="0051728F" w:rsidRDefault="00462A15">
      <w:pPr>
        <w:pStyle w:val="BodyText"/>
        <w:tabs>
          <w:tab w:val="left" w:pos="2829"/>
        </w:tabs>
        <w:spacing w:line="288" w:lineRule="auto"/>
        <w:ind w:left="2830" w:right="4581" w:hanging="2595"/>
        <w:rPr>
          <w:rFonts w:ascii="Times New Roman"/>
        </w:rPr>
      </w:pPr>
      <w:r>
        <w:rPr>
          <w:rFonts w:ascii="Times New Roman"/>
          <w:spacing w:val="-2"/>
        </w:rPr>
        <w:t>Incomplete</w:t>
      </w:r>
      <w:r>
        <w:rPr>
          <w:rFonts w:ascii="Times New Roman"/>
        </w:rPr>
        <w:tab/>
        <w:t>Not</w:t>
      </w:r>
      <w:r>
        <w:rPr>
          <w:rFonts w:ascii="Times New Roman"/>
          <w:spacing w:val="-7"/>
        </w:rPr>
        <w:t xml:space="preserve"> </w:t>
      </w:r>
      <w:r>
        <w:rPr>
          <w:rFonts w:ascii="Times New Roman"/>
        </w:rPr>
        <w:t>present</w:t>
      </w:r>
      <w:r>
        <w:rPr>
          <w:rFonts w:ascii="Times New Roman"/>
          <w:spacing w:val="-7"/>
        </w:rPr>
        <w:t xml:space="preserve"> </w:t>
      </w:r>
      <w:r>
        <w:rPr>
          <w:rFonts w:ascii="Times New Roman"/>
        </w:rPr>
        <w:t>in</w:t>
      </w:r>
      <w:r>
        <w:rPr>
          <w:rFonts w:ascii="Times New Roman"/>
          <w:spacing w:val="-7"/>
        </w:rPr>
        <w:t xml:space="preserve"> </w:t>
      </w:r>
      <w:r>
        <w:rPr>
          <w:rFonts w:ascii="Times New Roman"/>
        </w:rPr>
        <w:t>EHR.</w:t>
      </w:r>
      <w:r>
        <w:rPr>
          <w:rFonts w:ascii="Times New Roman"/>
          <w:spacing w:val="-7"/>
        </w:rPr>
        <w:t xml:space="preserve"> </w:t>
      </w:r>
      <w:r>
        <w:rPr>
          <w:rFonts w:ascii="Times New Roman"/>
        </w:rPr>
        <w:t>Present</w:t>
      </w:r>
      <w:r>
        <w:rPr>
          <w:rFonts w:ascii="Times New Roman"/>
          <w:spacing w:val="-7"/>
        </w:rPr>
        <w:t xml:space="preserve"> </w:t>
      </w:r>
      <w:r>
        <w:rPr>
          <w:rFonts w:ascii="Times New Roman"/>
        </w:rPr>
        <w:t>in</w:t>
      </w:r>
      <w:r>
        <w:rPr>
          <w:rFonts w:ascii="Times New Roman"/>
          <w:spacing w:val="-7"/>
        </w:rPr>
        <w:t xml:space="preserve"> </w:t>
      </w:r>
      <w:r>
        <w:rPr>
          <w:rFonts w:ascii="Times New Roman"/>
        </w:rPr>
        <w:t>eSource (Medication or Medical Problem)</w:t>
      </w:r>
    </w:p>
    <w:p w14:paraId="62CE365F" w14:textId="77777777" w:rsidR="0051728F" w:rsidRDefault="0051728F">
      <w:pPr>
        <w:pStyle w:val="BodyText"/>
        <w:rPr>
          <w:rFonts w:ascii="Times New Roman"/>
        </w:rPr>
      </w:pPr>
    </w:p>
    <w:p w14:paraId="1C08D1F8" w14:textId="77777777" w:rsidR="0051728F" w:rsidRDefault="0051728F">
      <w:pPr>
        <w:pStyle w:val="BodyText"/>
        <w:rPr>
          <w:rFonts w:ascii="Times New Roman"/>
          <w:sz w:val="23"/>
        </w:rPr>
      </w:pPr>
    </w:p>
    <w:p w14:paraId="196BD73C" w14:textId="77777777" w:rsidR="0051728F" w:rsidRDefault="00462A15">
      <w:pPr>
        <w:pStyle w:val="BodyText"/>
        <w:tabs>
          <w:tab w:val="left" w:pos="2829"/>
        </w:tabs>
        <w:spacing w:before="1" w:line="288" w:lineRule="auto"/>
        <w:ind w:left="2830" w:right="4581" w:hanging="2595"/>
        <w:rPr>
          <w:rFonts w:ascii="Times New Roman"/>
        </w:rPr>
      </w:pPr>
      <w:r>
        <w:rPr>
          <w:rFonts w:ascii="Times New Roman"/>
          <w:spacing w:val="-2"/>
        </w:rPr>
        <w:t>Irrelevant</w:t>
      </w:r>
      <w:r>
        <w:rPr>
          <w:rFonts w:ascii="Times New Roman"/>
        </w:rPr>
        <w:tab/>
        <w:t>Present</w:t>
      </w:r>
      <w:r>
        <w:rPr>
          <w:rFonts w:ascii="Times New Roman"/>
          <w:spacing w:val="-7"/>
        </w:rPr>
        <w:t xml:space="preserve"> </w:t>
      </w:r>
      <w:r>
        <w:rPr>
          <w:rFonts w:ascii="Times New Roman"/>
        </w:rPr>
        <w:t>in</w:t>
      </w:r>
      <w:r>
        <w:rPr>
          <w:rFonts w:ascii="Times New Roman"/>
          <w:spacing w:val="-7"/>
        </w:rPr>
        <w:t xml:space="preserve"> </w:t>
      </w:r>
      <w:r>
        <w:rPr>
          <w:rFonts w:ascii="Times New Roman"/>
        </w:rPr>
        <w:t>EHR.</w:t>
      </w:r>
      <w:r>
        <w:rPr>
          <w:rFonts w:ascii="Times New Roman"/>
          <w:spacing w:val="-7"/>
        </w:rPr>
        <w:t xml:space="preserve"> </w:t>
      </w:r>
      <w:r>
        <w:rPr>
          <w:rFonts w:ascii="Times New Roman"/>
        </w:rPr>
        <w:t>Not</w:t>
      </w:r>
      <w:r>
        <w:rPr>
          <w:rFonts w:ascii="Times New Roman"/>
          <w:spacing w:val="-7"/>
        </w:rPr>
        <w:t xml:space="preserve"> </w:t>
      </w:r>
      <w:r>
        <w:rPr>
          <w:rFonts w:ascii="Times New Roman"/>
        </w:rPr>
        <w:t>present</w:t>
      </w:r>
      <w:r>
        <w:rPr>
          <w:rFonts w:ascii="Times New Roman"/>
          <w:spacing w:val="-7"/>
        </w:rPr>
        <w:t xml:space="preserve"> </w:t>
      </w:r>
      <w:r>
        <w:rPr>
          <w:rFonts w:ascii="Times New Roman"/>
        </w:rPr>
        <w:t>in</w:t>
      </w:r>
      <w:r>
        <w:rPr>
          <w:rFonts w:ascii="Times New Roman"/>
          <w:spacing w:val="-7"/>
        </w:rPr>
        <w:t xml:space="preserve"> </w:t>
      </w:r>
      <w:r>
        <w:rPr>
          <w:rFonts w:ascii="Times New Roman"/>
        </w:rPr>
        <w:t>eSource (Medication or Medical Problem)</w:t>
      </w:r>
    </w:p>
    <w:p w14:paraId="592CDEDB" w14:textId="77777777" w:rsidR="0051728F" w:rsidRDefault="0051728F">
      <w:pPr>
        <w:spacing w:line="288" w:lineRule="auto"/>
        <w:rPr>
          <w:rFonts w:ascii="Times New Roman"/>
        </w:rPr>
        <w:sectPr w:rsidR="0051728F">
          <w:pgSz w:w="12240" w:h="15840"/>
          <w:pgMar w:top="1360" w:right="0" w:bottom="280" w:left="1340" w:header="720" w:footer="720" w:gutter="0"/>
          <w:cols w:space="720"/>
        </w:sectPr>
      </w:pPr>
    </w:p>
    <w:p w14:paraId="296E4B08" w14:textId="618A5A2C" w:rsidR="0051728F" w:rsidRDefault="00462A15">
      <w:pPr>
        <w:pStyle w:val="BodyText"/>
        <w:tabs>
          <w:tab w:val="left" w:pos="2829"/>
        </w:tabs>
        <w:spacing w:before="19" w:line="288" w:lineRule="auto"/>
        <w:ind w:left="2830" w:right="1758" w:hanging="2595"/>
        <w:rPr>
          <w:rFonts w:ascii="Times New Roman"/>
        </w:rPr>
      </w:pPr>
      <w:r>
        <w:rPr>
          <w:rFonts w:ascii="Times New Roman"/>
          <w:spacing w:val="-2"/>
        </w:rPr>
        <w:lastRenderedPageBreak/>
        <w:t>Inaccurate</w:t>
      </w:r>
      <w:r>
        <w:rPr>
          <w:rFonts w:ascii="Times New Roman"/>
        </w:rPr>
        <w:tab/>
        <w:t>Present</w:t>
      </w:r>
      <w:r>
        <w:rPr>
          <w:rFonts w:ascii="Times New Roman"/>
          <w:spacing w:val="-5"/>
        </w:rPr>
        <w:t xml:space="preserve"> </w:t>
      </w:r>
      <w:r>
        <w:rPr>
          <w:rFonts w:ascii="Times New Roman"/>
        </w:rPr>
        <w:t>in</w:t>
      </w:r>
      <w:r>
        <w:rPr>
          <w:rFonts w:ascii="Times New Roman"/>
          <w:spacing w:val="-5"/>
        </w:rPr>
        <w:t xml:space="preserve"> </w:t>
      </w:r>
      <w:r>
        <w:rPr>
          <w:rFonts w:ascii="Times New Roman"/>
        </w:rPr>
        <w:t>both</w:t>
      </w:r>
      <w:r>
        <w:rPr>
          <w:rFonts w:ascii="Times New Roman"/>
          <w:spacing w:val="-5"/>
        </w:rPr>
        <w:t xml:space="preserve"> </w:t>
      </w:r>
      <w:r>
        <w:rPr>
          <w:rFonts w:ascii="Times New Roman"/>
        </w:rPr>
        <w:t>EHR</w:t>
      </w:r>
      <w:r>
        <w:rPr>
          <w:rFonts w:ascii="Times New Roman"/>
          <w:spacing w:val="-5"/>
        </w:rPr>
        <w:t xml:space="preserve"> </w:t>
      </w:r>
      <w:r>
        <w:rPr>
          <w:rFonts w:ascii="Times New Roman"/>
        </w:rPr>
        <w:t>and</w:t>
      </w:r>
      <w:r>
        <w:rPr>
          <w:rFonts w:ascii="Times New Roman"/>
          <w:spacing w:val="-5"/>
        </w:rPr>
        <w:t xml:space="preserve"> </w:t>
      </w:r>
      <w:r>
        <w:rPr>
          <w:rFonts w:ascii="Times New Roman"/>
        </w:rPr>
        <w:t>eSource,</w:t>
      </w:r>
      <w:r>
        <w:rPr>
          <w:rFonts w:ascii="Times New Roman"/>
          <w:spacing w:val="-5"/>
        </w:rPr>
        <w:t xml:space="preserve"> </w:t>
      </w:r>
      <w:r>
        <w:rPr>
          <w:rFonts w:ascii="Times New Roman"/>
        </w:rPr>
        <w:t>but</w:t>
      </w:r>
      <w:r>
        <w:rPr>
          <w:rFonts w:ascii="Times New Roman"/>
          <w:spacing w:val="-5"/>
        </w:rPr>
        <w:t xml:space="preserve"> </w:t>
      </w:r>
      <w:r>
        <w:rPr>
          <w:rFonts w:ascii="Times New Roman"/>
        </w:rPr>
        <w:t>incorrect</w:t>
      </w:r>
      <w:r>
        <w:rPr>
          <w:rFonts w:ascii="Times New Roman"/>
          <w:spacing w:val="-5"/>
        </w:rPr>
        <w:t xml:space="preserve"> </w:t>
      </w:r>
      <w:r>
        <w:rPr>
          <w:rFonts w:ascii="Times New Roman"/>
        </w:rPr>
        <w:t>information</w:t>
      </w:r>
      <w:r>
        <w:rPr>
          <w:rFonts w:ascii="Times New Roman"/>
          <w:spacing w:val="-5"/>
        </w:rPr>
        <w:t xml:space="preserve"> </w:t>
      </w:r>
      <w:r>
        <w:rPr>
          <w:rFonts w:ascii="Times New Roman"/>
        </w:rPr>
        <w:t>in</w:t>
      </w:r>
      <w:r>
        <w:rPr>
          <w:rFonts w:ascii="Times New Roman"/>
          <w:spacing w:val="-5"/>
        </w:rPr>
        <w:t xml:space="preserve"> </w:t>
      </w:r>
      <w:r>
        <w:rPr>
          <w:rFonts w:ascii="Times New Roman"/>
        </w:rPr>
        <w:t>the</w:t>
      </w:r>
      <w:r>
        <w:rPr>
          <w:rFonts w:ascii="Times New Roman"/>
          <w:spacing w:val="-5"/>
        </w:rPr>
        <w:t xml:space="preserve"> </w:t>
      </w:r>
      <w:r>
        <w:rPr>
          <w:rFonts w:ascii="Times New Roman"/>
        </w:rPr>
        <w:t xml:space="preserve">EHR compared </w:t>
      </w:r>
      <w:del w:id="202" w:author="Peter Dennis" w:date="2023-06-15T09:54:00Z">
        <w:r w:rsidDel="00905431">
          <w:rPr>
            <w:rFonts w:ascii="Times New Roman"/>
          </w:rPr>
          <w:delText xml:space="preserve">to </w:delText>
        </w:r>
      </w:del>
      <w:commentRangeStart w:id="203"/>
      <w:commentRangeStart w:id="204"/>
      <w:ins w:id="205" w:author="Peter Dennis" w:date="2023-06-15T09:54:00Z">
        <w:r w:rsidR="00905431">
          <w:rPr>
            <w:rFonts w:ascii="Times New Roman"/>
          </w:rPr>
          <w:t xml:space="preserve">with </w:t>
        </w:r>
      </w:ins>
      <w:commentRangeEnd w:id="203"/>
      <w:ins w:id="206" w:author="Peter Dennis" w:date="2023-06-15T09:55:00Z">
        <w:r w:rsidR="00905431">
          <w:rPr>
            <w:rStyle w:val="CommentReference"/>
          </w:rPr>
          <w:commentReference w:id="203"/>
        </w:r>
      </w:ins>
      <w:commentRangeEnd w:id="204"/>
      <w:r w:rsidR="001B1FFB">
        <w:rPr>
          <w:rStyle w:val="CommentReference"/>
        </w:rPr>
        <w:commentReference w:id="204"/>
      </w:r>
      <w:ins w:id="207" w:author="Peter Dennis" w:date="2023-06-15T09:54:00Z">
        <w:r w:rsidR="00905431">
          <w:rPr>
            <w:rFonts w:ascii="Times New Roman"/>
          </w:rPr>
          <w:t xml:space="preserve">the </w:t>
        </w:r>
      </w:ins>
      <w:proofErr w:type="gramStart"/>
      <w:r>
        <w:rPr>
          <w:rFonts w:ascii="Times New Roman"/>
        </w:rPr>
        <w:t>eSource</w:t>
      </w:r>
      <w:proofErr w:type="gramEnd"/>
    </w:p>
    <w:p w14:paraId="074132B9" w14:textId="77777777" w:rsidR="0051728F" w:rsidRDefault="00462A15">
      <w:pPr>
        <w:pStyle w:val="BodyText"/>
        <w:ind w:left="2830"/>
        <w:rPr>
          <w:rFonts w:ascii="Times New Roman"/>
        </w:rPr>
      </w:pPr>
      <w:r>
        <w:rPr>
          <w:rFonts w:ascii="Times New Roman"/>
        </w:rPr>
        <w:t>(Medication</w:t>
      </w:r>
      <w:r>
        <w:rPr>
          <w:rFonts w:ascii="Times New Roman"/>
          <w:spacing w:val="-9"/>
        </w:rPr>
        <w:t xml:space="preserve"> </w:t>
      </w:r>
      <w:r>
        <w:rPr>
          <w:rFonts w:ascii="Times New Roman"/>
        </w:rPr>
        <w:t>or</w:t>
      </w:r>
      <w:r>
        <w:rPr>
          <w:rFonts w:ascii="Times New Roman"/>
          <w:spacing w:val="-8"/>
        </w:rPr>
        <w:t xml:space="preserve"> </w:t>
      </w:r>
      <w:r>
        <w:rPr>
          <w:rFonts w:ascii="Times New Roman"/>
        </w:rPr>
        <w:t>Medical</w:t>
      </w:r>
      <w:r>
        <w:rPr>
          <w:rFonts w:ascii="Times New Roman"/>
          <w:spacing w:val="-8"/>
        </w:rPr>
        <w:t xml:space="preserve"> </w:t>
      </w:r>
      <w:r>
        <w:rPr>
          <w:rFonts w:ascii="Times New Roman"/>
          <w:spacing w:val="-2"/>
        </w:rPr>
        <w:t>Problem)</w:t>
      </w:r>
    </w:p>
    <w:p w14:paraId="6B439B40" w14:textId="77777777" w:rsidR="0051728F" w:rsidRDefault="0051728F">
      <w:pPr>
        <w:pStyle w:val="BodyText"/>
        <w:rPr>
          <w:rFonts w:ascii="Times New Roman"/>
          <w:sz w:val="23"/>
        </w:rPr>
      </w:pPr>
    </w:p>
    <w:p w14:paraId="1BA7E15C" w14:textId="77777777" w:rsidR="0051728F" w:rsidRDefault="00462A15">
      <w:pPr>
        <w:pStyle w:val="BodyText"/>
        <w:tabs>
          <w:tab w:val="left" w:pos="2829"/>
        </w:tabs>
        <w:ind w:left="235"/>
        <w:rPr>
          <w:rFonts w:ascii="Times New Roman" w:hAnsi="Times New Roman"/>
        </w:rPr>
      </w:pPr>
      <w:r>
        <w:rPr>
          <w:rFonts w:ascii="Times New Roman" w:hAnsi="Times New Roman"/>
          <w:spacing w:val="-2"/>
        </w:rPr>
        <w:t>Allowed Records</w:t>
      </w:r>
      <w:r>
        <w:rPr>
          <w:rFonts w:ascii="Times New Roman" w:hAnsi="Times New Roman"/>
        </w:rPr>
        <w:tab/>
        <w:t>Medical</w:t>
      </w:r>
      <w:r>
        <w:rPr>
          <w:rFonts w:ascii="Times New Roman" w:hAnsi="Times New Roman"/>
          <w:spacing w:val="-7"/>
        </w:rPr>
        <w:t xml:space="preserve"> </w:t>
      </w:r>
      <w:r>
        <w:rPr>
          <w:rFonts w:ascii="Times New Roman" w:hAnsi="Times New Roman"/>
        </w:rPr>
        <w:t>problem</w:t>
      </w:r>
      <w:r>
        <w:rPr>
          <w:rFonts w:ascii="Times New Roman" w:hAnsi="Times New Roman"/>
          <w:spacing w:val="-7"/>
        </w:rPr>
        <w:t xml:space="preserve"> </w:t>
      </w:r>
      <w:r>
        <w:rPr>
          <w:rFonts w:ascii="Times New Roman" w:hAnsi="Times New Roman"/>
        </w:rPr>
        <w:t>that</w:t>
      </w:r>
      <w:r>
        <w:rPr>
          <w:rFonts w:ascii="Times New Roman" w:hAnsi="Times New Roman"/>
          <w:spacing w:val="-7"/>
        </w:rPr>
        <w:t xml:space="preserve"> </w:t>
      </w:r>
      <w:r>
        <w:rPr>
          <w:rFonts w:ascii="Times New Roman" w:hAnsi="Times New Roman"/>
        </w:rPr>
        <w:t>was</w:t>
      </w:r>
      <w:r>
        <w:rPr>
          <w:rFonts w:ascii="Times New Roman" w:hAnsi="Times New Roman"/>
          <w:spacing w:val="-7"/>
        </w:rPr>
        <w:t xml:space="preserve"> </w:t>
      </w:r>
      <w:r>
        <w:rPr>
          <w:rFonts w:ascii="Times New Roman" w:hAnsi="Times New Roman"/>
        </w:rPr>
        <w:t>modiﬁed</w:t>
      </w:r>
      <w:r>
        <w:rPr>
          <w:rFonts w:ascii="Times New Roman" w:hAnsi="Times New Roman"/>
          <w:spacing w:val="-7"/>
        </w:rPr>
        <w:t xml:space="preserve"> </w:t>
      </w:r>
      <w:r>
        <w:rPr>
          <w:rFonts w:ascii="Times New Roman" w:hAnsi="Times New Roman"/>
        </w:rPr>
        <w:t>in</w:t>
      </w:r>
      <w:r>
        <w:rPr>
          <w:rFonts w:ascii="Times New Roman" w:hAnsi="Times New Roman"/>
          <w:spacing w:val="-6"/>
        </w:rPr>
        <w:t xml:space="preserve"> </w:t>
      </w:r>
      <w:r>
        <w:rPr>
          <w:rFonts w:ascii="Times New Roman" w:hAnsi="Times New Roman"/>
        </w:rPr>
        <w:t>source</w:t>
      </w:r>
      <w:r>
        <w:rPr>
          <w:rFonts w:ascii="Times New Roman" w:hAnsi="Times New Roman"/>
          <w:spacing w:val="-7"/>
        </w:rPr>
        <w:t xml:space="preserve"> </w:t>
      </w:r>
      <w:r>
        <w:rPr>
          <w:rFonts w:ascii="Times New Roman" w:hAnsi="Times New Roman"/>
        </w:rPr>
        <w:t>but</w:t>
      </w:r>
      <w:r>
        <w:rPr>
          <w:rFonts w:ascii="Times New Roman" w:hAnsi="Times New Roman"/>
          <w:spacing w:val="-7"/>
        </w:rPr>
        <w:t xml:space="preserve"> </w:t>
      </w:r>
      <w:r>
        <w:rPr>
          <w:rFonts w:ascii="Times New Roman" w:hAnsi="Times New Roman"/>
        </w:rPr>
        <w:t>still</w:t>
      </w:r>
      <w:r>
        <w:rPr>
          <w:rFonts w:ascii="Times New Roman" w:hAnsi="Times New Roman"/>
          <w:spacing w:val="-7"/>
        </w:rPr>
        <w:t xml:space="preserve"> </w:t>
      </w:r>
      <w:proofErr w:type="gramStart"/>
      <w:r>
        <w:rPr>
          <w:rFonts w:ascii="Times New Roman" w:hAnsi="Times New Roman"/>
          <w:spacing w:val="-2"/>
        </w:rPr>
        <w:t>concordant</w:t>
      </w:r>
      <w:proofErr w:type="gramEnd"/>
    </w:p>
    <w:p w14:paraId="127D4AAF" w14:textId="77777777" w:rsidR="0051728F" w:rsidRDefault="0051728F">
      <w:pPr>
        <w:pStyle w:val="BodyText"/>
        <w:rPr>
          <w:rFonts w:ascii="Times New Roman"/>
        </w:rPr>
      </w:pPr>
    </w:p>
    <w:p w14:paraId="6BA6E141" w14:textId="77777777" w:rsidR="0051728F" w:rsidRDefault="0051728F">
      <w:pPr>
        <w:pStyle w:val="BodyText"/>
        <w:rPr>
          <w:rFonts w:ascii="Times New Roman"/>
        </w:rPr>
      </w:pPr>
    </w:p>
    <w:p w14:paraId="7C1C77F7" w14:textId="77777777" w:rsidR="0051728F" w:rsidRDefault="0051728F">
      <w:pPr>
        <w:pStyle w:val="BodyText"/>
        <w:spacing w:before="9"/>
        <w:rPr>
          <w:rFonts w:ascii="Times New Roman"/>
          <w:sz w:val="31"/>
        </w:rPr>
      </w:pPr>
    </w:p>
    <w:p w14:paraId="6B333A96" w14:textId="77777777" w:rsidR="0051728F" w:rsidRDefault="00462A15">
      <w:pPr>
        <w:pStyle w:val="BodyText"/>
        <w:tabs>
          <w:tab w:val="left" w:pos="2829"/>
        </w:tabs>
        <w:spacing w:before="1" w:line="288" w:lineRule="auto"/>
        <w:ind w:left="2830" w:right="1710" w:hanging="2595"/>
        <w:rPr>
          <w:rFonts w:ascii="Times New Roman"/>
        </w:rPr>
      </w:pPr>
      <w:r>
        <w:rPr>
          <w:rFonts w:ascii="Times New Roman"/>
          <w:spacing w:val="-2"/>
        </w:rPr>
        <w:t>Consolidation</w:t>
      </w:r>
      <w:r>
        <w:rPr>
          <w:rFonts w:ascii="Times New Roman"/>
        </w:rPr>
        <w:tab/>
        <w:t>Mapping</w:t>
      </w:r>
      <w:r>
        <w:rPr>
          <w:rFonts w:ascii="Times New Roman"/>
          <w:spacing w:val="-4"/>
        </w:rPr>
        <w:t xml:space="preserve"> </w:t>
      </w:r>
      <w:r>
        <w:rPr>
          <w:rFonts w:ascii="Times New Roman"/>
        </w:rPr>
        <w:t>multiple</w:t>
      </w:r>
      <w:r>
        <w:rPr>
          <w:rFonts w:ascii="Times New Roman"/>
          <w:spacing w:val="-4"/>
        </w:rPr>
        <w:t xml:space="preserve"> </w:t>
      </w:r>
      <w:r>
        <w:rPr>
          <w:rFonts w:ascii="Times New Roman"/>
        </w:rPr>
        <w:t>medical</w:t>
      </w:r>
      <w:r>
        <w:rPr>
          <w:rFonts w:ascii="Times New Roman"/>
          <w:spacing w:val="-4"/>
        </w:rPr>
        <w:t xml:space="preserve"> </w:t>
      </w:r>
      <w:r>
        <w:rPr>
          <w:rFonts w:ascii="Times New Roman"/>
        </w:rPr>
        <w:t>problems</w:t>
      </w:r>
      <w:r>
        <w:rPr>
          <w:rFonts w:ascii="Times New Roman"/>
          <w:spacing w:val="-4"/>
        </w:rPr>
        <w:t xml:space="preserve"> </w:t>
      </w:r>
      <w:r>
        <w:rPr>
          <w:rFonts w:ascii="Times New Roman"/>
        </w:rPr>
        <w:t>in</w:t>
      </w:r>
      <w:r>
        <w:rPr>
          <w:rFonts w:ascii="Times New Roman"/>
          <w:spacing w:val="-4"/>
        </w:rPr>
        <w:t xml:space="preserve"> </w:t>
      </w:r>
      <w:r>
        <w:rPr>
          <w:rFonts w:ascii="Times New Roman"/>
        </w:rPr>
        <w:t>the</w:t>
      </w:r>
      <w:r>
        <w:rPr>
          <w:rFonts w:ascii="Times New Roman"/>
          <w:spacing w:val="-4"/>
        </w:rPr>
        <w:t xml:space="preserve"> </w:t>
      </w:r>
      <w:r>
        <w:rPr>
          <w:rFonts w:ascii="Times New Roman"/>
        </w:rPr>
        <w:t>EHR</w:t>
      </w:r>
      <w:r>
        <w:rPr>
          <w:rFonts w:ascii="Times New Roman"/>
          <w:spacing w:val="-4"/>
        </w:rPr>
        <w:t xml:space="preserve"> </w:t>
      </w:r>
      <w:r>
        <w:rPr>
          <w:rFonts w:ascii="Times New Roman"/>
        </w:rPr>
        <w:t>into</w:t>
      </w:r>
      <w:r>
        <w:rPr>
          <w:rFonts w:ascii="Times New Roman"/>
          <w:spacing w:val="-4"/>
        </w:rPr>
        <w:t xml:space="preserve"> </w:t>
      </w:r>
      <w:r>
        <w:rPr>
          <w:rFonts w:ascii="Times New Roman"/>
        </w:rPr>
        <w:t>one</w:t>
      </w:r>
      <w:r>
        <w:rPr>
          <w:rFonts w:ascii="Times New Roman"/>
          <w:spacing w:val="-4"/>
        </w:rPr>
        <w:t xml:space="preserve"> </w:t>
      </w:r>
      <w:r>
        <w:rPr>
          <w:rFonts w:ascii="Times New Roman"/>
        </w:rPr>
        <w:t>problem</w:t>
      </w:r>
      <w:r>
        <w:rPr>
          <w:rFonts w:ascii="Times New Roman"/>
          <w:spacing w:val="-4"/>
        </w:rPr>
        <w:t xml:space="preserve"> </w:t>
      </w:r>
      <w:r>
        <w:rPr>
          <w:rFonts w:ascii="Times New Roman"/>
        </w:rPr>
        <w:t>in</w:t>
      </w:r>
      <w:r>
        <w:rPr>
          <w:rFonts w:ascii="Times New Roman"/>
          <w:spacing w:val="-4"/>
        </w:rPr>
        <w:t xml:space="preserve"> </w:t>
      </w:r>
      <w:r>
        <w:rPr>
          <w:rFonts w:ascii="Times New Roman"/>
        </w:rPr>
        <w:t xml:space="preserve">the </w:t>
      </w:r>
      <w:proofErr w:type="gramStart"/>
      <w:r>
        <w:rPr>
          <w:rFonts w:ascii="Times New Roman"/>
          <w:spacing w:val="-2"/>
        </w:rPr>
        <w:t>eSource</w:t>
      </w:r>
      <w:proofErr w:type="gramEnd"/>
    </w:p>
    <w:p w14:paraId="275B7013" w14:textId="77777777" w:rsidR="0051728F" w:rsidRDefault="0051728F">
      <w:pPr>
        <w:pStyle w:val="BodyText"/>
        <w:rPr>
          <w:rFonts w:ascii="Times New Roman"/>
        </w:rPr>
      </w:pPr>
    </w:p>
    <w:p w14:paraId="79E74BCF" w14:textId="77777777" w:rsidR="0051728F" w:rsidRDefault="0051728F">
      <w:pPr>
        <w:pStyle w:val="BodyText"/>
        <w:rPr>
          <w:rFonts w:ascii="Times New Roman"/>
          <w:sz w:val="23"/>
        </w:rPr>
      </w:pPr>
    </w:p>
    <w:p w14:paraId="39544C45" w14:textId="77777777" w:rsidR="0051728F" w:rsidRDefault="00462A15">
      <w:pPr>
        <w:pStyle w:val="BodyText"/>
        <w:tabs>
          <w:tab w:val="left" w:pos="2829"/>
        </w:tabs>
        <w:spacing w:line="288" w:lineRule="auto"/>
        <w:ind w:left="2830" w:right="1460" w:hanging="2595"/>
        <w:rPr>
          <w:rFonts w:ascii="Times New Roman"/>
        </w:rPr>
      </w:pPr>
      <w:r>
        <w:rPr>
          <w:rFonts w:ascii="Times New Roman"/>
          <w:spacing w:val="-2"/>
        </w:rPr>
        <w:t>Disintegration</w:t>
      </w:r>
      <w:r>
        <w:rPr>
          <w:rFonts w:ascii="Times New Roman"/>
        </w:rPr>
        <w:tab/>
        <w:t>Mapping</w:t>
      </w:r>
      <w:r>
        <w:rPr>
          <w:rFonts w:ascii="Times New Roman"/>
          <w:spacing w:val="-4"/>
        </w:rPr>
        <w:t xml:space="preserve"> </w:t>
      </w:r>
      <w:r>
        <w:rPr>
          <w:rFonts w:ascii="Times New Roman"/>
        </w:rPr>
        <w:t>a</w:t>
      </w:r>
      <w:r>
        <w:rPr>
          <w:rFonts w:ascii="Times New Roman"/>
          <w:spacing w:val="-4"/>
        </w:rPr>
        <w:t xml:space="preserve"> </w:t>
      </w:r>
      <w:r>
        <w:rPr>
          <w:rFonts w:ascii="Times New Roman"/>
        </w:rPr>
        <w:t>single</w:t>
      </w:r>
      <w:r>
        <w:rPr>
          <w:rFonts w:ascii="Times New Roman"/>
          <w:spacing w:val="-4"/>
        </w:rPr>
        <w:t xml:space="preserve"> </w:t>
      </w:r>
      <w:r>
        <w:rPr>
          <w:rFonts w:ascii="Times New Roman"/>
        </w:rPr>
        <w:t>medical</w:t>
      </w:r>
      <w:r>
        <w:rPr>
          <w:rFonts w:ascii="Times New Roman"/>
          <w:spacing w:val="-4"/>
        </w:rPr>
        <w:t xml:space="preserve"> </w:t>
      </w:r>
      <w:r>
        <w:rPr>
          <w:rFonts w:ascii="Times New Roman"/>
        </w:rPr>
        <w:t>problem</w:t>
      </w:r>
      <w:r>
        <w:rPr>
          <w:rFonts w:ascii="Times New Roman"/>
          <w:spacing w:val="-4"/>
        </w:rPr>
        <w:t xml:space="preserve"> </w:t>
      </w:r>
      <w:r>
        <w:rPr>
          <w:rFonts w:ascii="Times New Roman"/>
        </w:rPr>
        <w:t>in</w:t>
      </w:r>
      <w:r>
        <w:rPr>
          <w:rFonts w:ascii="Times New Roman"/>
          <w:spacing w:val="-4"/>
        </w:rPr>
        <w:t xml:space="preserve"> </w:t>
      </w:r>
      <w:r>
        <w:rPr>
          <w:rFonts w:ascii="Times New Roman"/>
        </w:rPr>
        <w:t>the</w:t>
      </w:r>
      <w:r>
        <w:rPr>
          <w:rFonts w:ascii="Times New Roman"/>
          <w:spacing w:val="-4"/>
        </w:rPr>
        <w:t xml:space="preserve"> </w:t>
      </w:r>
      <w:r>
        <w:rPr>
          <w:rFonts w:ascii="Times New Roman"/>
        </w:rPr>
        <w:t>EHR</w:t>
      </w:r>
      <w:r>
        <w:rPr>
          <w:rFonts w:ascii="Times New Roman"/>
          <w:spacing w:val="-4"/>
        </w:rPr>
        <w:t xml:space="preserve"> </w:t>
      </w:r>
      <w:r>
        <w:rPr>
          <w:rFonts w:ascii="Times New Roman"/>
        </w:rPr>
        <w:t>to</w:t>
      </w:r>
      <w:r>
        <w:rPr>
          <w:rFonts w:ascii="Times New Roman"/>
          <w:spacing w:val="-4"/>
        </w:rPr>
        <w:t xml:space="preserve"> </w:t>
      </w:r>
      <w:r>
        <w:rPr>
          <w:rFonts w:ascii="Times New Roman"/>
        </w:rPr>
        <w:t>multiple</w:t>
      </w:r>
      <w:r>
        <w:rPr>
          <w:rFonts w:ascii="Times New Roman"/>
          <w:spacing w:val="-4"/>
        </w:rPr>
        <w:t xml:space="preserve"> </w:t>
      </w:r>
      <w:r>
        <w:rPr>
          <w:rFonts w:ascii="Times New Roman"/>
        </w:rPr>
        <w:t>problems</w:t>
      </w:r>
      <w:r>
        <w:rPr>
          <w:rFonts w:ascii="Times New Roman"/>
          <w:spacing w:val="-4"/>
        </w:rPr>
        <w:t xml:space="preserve"> </w:t>
      </w:r>
      <w:r>
        <w:rPr>
          <w:rFonts w:ascii="Times New Roman"/>
        </w:rPr>
        <w:t>in</w:t>
      </w:r>
      <w:del w:id="208" w:author="Peter Dennis" w:date="2023-06-15T09:53:00Z">
        <w:r w:rsidDel="00905431">
          <w:rPr>
            <w:rFonts w:ascii="Times New Roman"/>
          </w:rPr>
          <w:delText>t</w:delText>
        </w:r>
      </w:del>
      <w:r>
        <w:rPr>
          <w:rFonts w:ascii="Times New Roman"/>
          <w:spacing w:val="-4"/>
        </w:rPr>
        <w:t xml:space="preserve"> </w:t>
      </w:r>
      <w:r>
        <w:rPr>
          <w:rFonts w:ascii="Times New Roman"/>
        </w:rPr>
        <w:t xml:space="preserve">the </w:t>
      </w:r>
      <w:proofErr w:type="gramStart"/>
      <w:r>
        <w:rPr>
          <w:rFonts w:ascii="Times New Roman"/>
          <w:spacing w:val="-2"/>
        </w:rPr>
        <w:t>eSource</w:t>
      </w:r>
      <w:proofErr w:type="gramEnd"/>
    </w:p>
    <w:p w14:paraId="71FEC782" w14:textId="77777777" w:rsidR="0051728F" w:rsidRDefault="0051728F">
      <w:pPr>
        <w:pStyle w:val="BodyText"/>
        <w:rPr>
          <w:rFonts w:ascii="Times New Roman"/>
        </w:rPr>
      </w:pPr>
    </w:p>
    <w:p w14:paraId="5638BB43" w14:textId="77777777" w:rsidR="0051728F" w:rsidRDefault="0051728F">
      <w:pPr>
        <w:pStyle w:val="BodyText"/>
        <w:rPr>
          <w:rFonts w:ascii="Times New Roman"/>
          <w:sz w:val="23"/>
        </w:rPr>
      </w:pPr>
    </w:p>
    <w:p w14:paraId="5974EF0D" w14:textId="77777777" w:rsidR="0051728F" w:rsidRDefault="00462A15">
      <w:pPr>
        <w:pStyle w:val="BodyText"/>
        <w:tabs>
          <w:tab w:val="left" w:pos="2829"/>
        </w:tabs>
        <w:spacing w:line="288" w:lineRule="auto"/>
        <w:ind w:left="2830" w:right="1279" w:hanging="2595"/>
        <w:rPr>
          <w:rFonts w:ascii="Times New Roman" w:hAnsi="Times New Roman"/>
        </w:rPr>
      </w:pPr>
      <w:r>
        <w:rPr>
          <w:rFonts w:ascii="Times New Roman" w:hAnsi="Times New Roman"/>
        </w:rPr>
        <w:t>Term Modiﬁcation</w:t>
      </w:r>
      <w:r>
        <w:rPr>
          <w:rFonts w:ascii="Times New Roman" w:hAnsi="Times New Roman"/>
        </w:rPr>
        <w:tab/>
        <w:t>Mapping</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rPr>
        <w:t>medical</w:t>
      </w:r>
      <w:r>
        <w:rPr>
          <w:rFonts w:ascii="Times New Roman" w:hAnsi="Times New Roman"/>
          <w:spacing w:val="-3"/>
        </w:rPr>
        <w:t xml:space="preserve"> </w:t>
      </w:r>
      <w:r>
        <w:rPr>
          <w:rFonts w:ascii="Times New Roman" w:hAnsi="Times New Roman"/>
        </w:rPr>
        <w:t>problem</w:t>
      </w:r>
      <w:r>
        <w:rPr>
          <w:rFonts w:ascii="Times New Roman" w:hAnsi="Times New Roman"/>
          <w:spacing w:val="-3"/>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EHR</w:t>
      </w:r>
      <w:r>
        <w:rPr>
          <w:rFonts w:ascii="Times New Roman" w:hAnsi="Times New Roman"/>
          <w:spacing w:val="-3"/>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rPr>
        <w:t>problem</w:t>
      </w:r>
      <w:r>
        <w:rPr>
          <w:rFonts w:ascii="Times New Roman" w:hAnsi="Times New Roman"/>
          <w:spacing w:val="-3"/>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eSource</w:t>
      </w:r>
      <w:r>
        <w:rPr>
          <w:rFonts w:ascii="Times New Roman" w:hAnsi="Times New Roman"/>
          <w:spacing w:val="-3"/>
        </w:rPr>
        <w:t xml:space="preserve"> </w:t>
      </w:r>
      <w:r>
        <w:rPr>
          <w:rFonts w:ascii="Times New Roman" w:hAnsi="Times New Roman"/>
        </w:rPr>
        <w:t>that</w:t>
      </w:r>
      <w:r>
        <w:rPr>
          <w:rFonts w:ascii="Times New Roman" w:hAnsi="Times New Roman"/>
          <w:spacing w:val="-3"/>
        </w:rPr>
        <w:t xml:space="preserve"> </w:t>
      </w:r>
      <w:r>
        <w:rPr>
          <w:rFonts w:ascii="Times New Roman" w:hAnsi="Times New Roman"/>
        </w:rPr>
        <w:t xml:space="preserve">was worded diﬀerently with the same </w:t>
      </w:r>
      <w:r>
        <w:rPr>
          <w:rFonts w:ascii="Times New Roman" w:hAnsi="Times New Roman"/>
        </w:rPr>
        <w:t>meaning.</w:t>
      </w:r>
    </w:p>
    <w:p w14:paraId="7603AD45" w14:textId="77777777" w:rsidR="0051728F" w:rsidRDefault="0051728F">
      <w:pPr>
        <w:pStyle w:val="BodyText"/>
        <w:rPr>
          <w:rFonts w:ascii="Times New Roman"/>
          <w:sz w:val="20"/>
        </w:rPr>
      </w:pPr>
    </w:p>
    <w:p w14:paraId="061B3152" w14:textId="14A3FE67" w:rsidR="0051728F" w:rsidRDefault="00B72A25">
      <w:pPr>
        <w:pStyle w:val="BodyText"/>
        <w:spacing w:before="6"/>
        <w:rPr>
          <w:rFonts w:ascii="Times New Roman"/>
          <w:sz w:val="16"/>
        </w:rPr>
      </w:pPr>
      <w:r>
        <w:rPr>
          <w:noProof/>
        </w:rPr>
        <mc:AlternateContent>
          <mc:Choice Requires="wps">
            <w:drawing>
              <wp:anchor distT="0" distB="0" distL="0" distR="0" simplePos="0" relativeHeight="487588864" behindDoc="1" locked="0" layoutInCell="1" allowOverlap="1" wp14:anchorId="6EAA999B" wp14:editId="2F1D5DCB">
                <wp:simplePos x="0" y="0"/>
                <wp:positionH relativeFrom="page">
                  <wp:posOffset>914400</wp:posOffset>
                </wp:positionH>
                <wp:positionV relativeFrom="paragraph">
                  <wp:posOffset>136525</wp:posOffset>
                </wp:positionV>
                <wp:extent cx="6184900" cy="1270"/>
                <wp:effectExtent l="0" t="0" r="0" b="0"/>
                <wp:wrapTopAndBottom/>
                <wp:docPr id="56999406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0" cy="1270"/>
                        </a:xfrm>
                        <a:custGeom>
                          <a:avLst/>
                          <a:gdLst>
                            <a:gd name="T0" fmla="+- 0 1440 1440"/>
                            <a:gd name="T1" fmla="*/ T0 w 9740"/>
                            <a:gd name="T2" fmla="+- 0 11180 1440"/>
                            <a:gd name="T3" fmla="*/ T2 w 9740"/>
                          </a:gdLst>
                          <a:ahLst/>
                          <a:cxnLst>
                            <a:cxn ang="0">
                              <a:pos x="T1" y="0"/>
                            </a:cxn>
                            <a:cxn ang="0">
                              <a:pos x="T3" y="0"/>
                            </a:cxn>
                          </a:cxnLst>
                          <a:rect l="0" t="0" r="r" b="b"/>
                          <a:pathLst>
                            <a:path w="9740">
                              <a:moveTo>
                                <a:pt x="0" y="0"/>
                              </a:moveTo>
                              <a:lnTo>
                                <a:pt x="974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B4D02" id="docshape3" o:spid="_x0000_s1026" style="position:absolute;margin-left:1in;margin-top:10.75pt;width:487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" path="m,l9740,e" filled="f" strokeweight="1pt">
                <v:path arrowok="t" o:connecttype="custom" o:connectlocs="0,0;6184900,0" o:connectangles="0,0"/>
                <w10:wrap type="topAndBottom" anchorx="page"/>
              </v:shape>
            </w:pict>
          </mc:Fallback>
        </mc:AlternateContent>
      </w:r>
    </w:p>
    <w:p w14:paraId="5C3FD700" w14:textId="77777777" w:rsidR="0051728F" w:rsidRDefault="0051728F">
      <w:pPr>
        <w:pStyle w:val="BodyText"/>
        <w:spacing w:before="3"/>
        <w:rPr>
          <w:rFonts w:ascii="Times New Roman"/>
          <w:sz w:val="25"/>
        </w:rPr>
      </w:pPr>
    </w:p>
    <w:p w14:paraId="18280E64" w14:textId="77777777" w:rsidR="0051728F" w:rsidRDefault="00462A15">
      <w:pPr>
        <w:pStyle w:val="BodyText"/>
        <w:ind w:left="100"/>
      </w:pPr>
      <w:r>
        <w:rPr>
          <w:b/>
        </w:rPr>
        <w:t>Table</w:t>
      </w:r>
      <w:r>
        <w:rPr>
          <w:b/>
          <w:spacing w:val="-10"/>
        </w:rPr>
        <w:t xml:space="preserve"> </w:t>
      </w:r>
      <w:r>
        <w:rPr>
          <w:b/>
        </w:rPr>
        <w:t>2.</w:t>
      </w:r>
      <w:r>
        <w:rPr>
          <w:b/>
          <w:spacing w:val="-7"/>
        </w:rPr>
        <w:t xml:space="preserve"> </w:t>
      </w:r>
      <w:r>
        <w:t>Definitions</w:t>
      </w:r>
      <w:r>
        <w:rPr>
          <w:spacing w:val="-7"/>
        </w:rPr>
        <w:t xml:space="preserve"> </w:t>
      </w:r>
      <w:r>
        <w:t>of</w:t>
      </w:r>
      <w:r>
        <w:rPr>
          <w:spacing w:val="-7"/>
        </w:rPr>
        <w:t xml:space="preserve"> </w:t>
      </w:r>
      <w:r>
        <w:t>Categories</w:t>
      </w:r>
      <w:r>
        <w:rPr>
          <w:spacing w:val="-7"/>
        </w:rPr>
        <w:t xml:space="preserve"> </w:t>
      </w:r>
      <w:r>
        <w:t>Used</w:t>
      </w:r>
      <w:r>
        <w:rPr>
          <w:spacing w:val="-8"/>
        </w:rPr>
        <w:t xml:space="preserve"> </w:t>
      </w:r>
      <w:r>
        <w:t>by</w:t>
      </w:r>
      <w:r>
        <w:rPr>
          <w:spacing w:val="-7"/>
        </w:rPr>
        <w:t xml:space="preserve"> </w:t>
      </w:r>
      <w:r>
        <w:t>Medical</w:t>
      </w:r>
      <w:r>
        <w:rPr>
          <w:spacing w:val="-7"/>
        </w:rPr>
        <w:t xml:space="preserve"> </w:t>
      </w:r>
      <w:r>
        <w:t>Reviewer</w:t>
      </w:r>
      <w:r>
        <w:rPr>
          <w:spacing w:val="-7"/>
        </w:rPr>
        <w:t xml:space="preserve"> </w:t>
      </w:r>
      <w:r>
        <w:t>and</w:t>
      </w:r>
      <w:r>
        <w:rPr>
          <w:spacing w:val="-7"/>
        </w:rPr>
        <w:t xml:space="preserve"> </w:t>
      </w:r>
      <w:r>
        <w:t>Physician</w:t>
      </w:r>
      <w:r>
        <w:rPr>
          <w:spacing w:val="-7"/>
        </w:rPr>
        <w:t xml:space="preserve"> </w:t>
      </w:r>
      <w:r>
        <w:rPr>
          <w:spacing w:val="-2"/>
        </w:rPr>
        <w:t>Supervisor</w:t>
      </w:r>
    </w:p>
    <w:p w14:paraId="53BCE1AD" w14:textId="77777777" w:rsidR="0051728F" w:rsidRDefault="0051728F">
      <w:pPr>
        <w:pStyle w:val="BodyText"/>
        <w:spacing w:before="7"/>
        <w:rPr>
          <w:sz w:val="34"/>
        </w:rPr>
      </w:pPr>
    </w:p>
    <w:p w14:paraId="102A9167" w14:textId="77777777" w:rsidR="0051728F" w:rsidDel="00905431" w:rsidRDefault="00462A15">
      <w:pPr>
        <w:pStyle w:val="Heading1"/>
        <w:rPr>
          <w:del w:id="209" w:author="Peter Dennis" w:date="2023-06-15T09:55:00Z"/>
        </w:rPr>
      </w:pPr>
      <w:r>
        <w:t>Data</w:t>
      </w:r>
      <w:r>
        <w:rPr>
          <w:spacing w:val="-4"/>
        </w:rPr>
        <w:t xml:space="preserve"> </w:t>
      </w:r>
      <w:r>
        <w:rPr>
          <w:spacing w:val="-2"/>
        </w:rPr>
        <w:t>Analysis</w:t>
      </w:r>
    </w:p>
    <w:p w14:paraId="4C18D0F1" w14:textId="77777777" w:rsidR="0051728F" w:rsidRDefault="0051728F">
      <w:pPr>
        <w:pStyle w:val="Heading1"/>
        <w:pPrChange w:id="210" w:author="Peter Dennis" w:date="2023-06-15T09:55:00Z">
          <w:pPr>
            <w:pStyle w:val="BodyText"/>
            <w:spacing w:before="6"/>
          </w:pPr>
        </w:pPrChange>
      </w:pPr>
    </w:p>
    <w:p w14:paraId="6F14940D" w14:textId="4F78F280" w:rsidR="0051728F" w:rsidRDefault="00462A15">
      <w:pPr>
        <w:pStyle w:val="BodyText"/>
        <w:spacing w:line="276" w:lineRule="auto"/>
        <w:ind w:left="100" w:right="1513"/>
      </w:pPr>
      <w:r>
        <w:t>For</w:t>
      </w:r>
      <w:r>
        <w:rPr>
          <w:spacing w:val="-6"/>
        </w:rPr>
        <w:t xml:space="preserve"> </w:t>
      </w:r>
      <w:r>
        <w:t>medication</w:t>
      </w:r>
      <w:r>
        <w:rPr>
          <w:spacing w:val="-6"/>
        </w:rPr>
        <w:t xml:space="preserve"> </w:t>
      </w:r>
      <w:r>
        <w:t>history,</w:t>
      </w:r>
      <w:r>
        <w:rPr>
          <w:spacing w:val="-6"/>
        </w:rPr>
        <w:t xml:space="preserve"> </w:t>
      </w:r>
      <w:r>
        <w:t>simple</w:t>
      </w:r>
      <w:r>
        <w:rPr>
          <w:spacing w:val="-6"/>
        </w:rPr>
        <w:t xml:space="preserve"> </w:t>
      </w:r>
      <w:r>
        <w:t>descriptive</w:t>
      </w:r>
      <w:r>
        <w:rPr>
          <w:spacing w:val="-6"/>
        </w:rPr>
        <w:t xml:space="preserve"> </w:t>
      </w:r>
      <w:r>
        <w:t>statistics</w:t>
      </w:r>
      <w:r>
        <w:rPr>
          <w:spacing w:val="-6"/>
        </w:rPr>
        <w:t xml:space="preserve"> </w:t>
      </w:r>
      <w:r>
        <w:t>were</w:t>
      </w:r>
      <w:r>
        <w:rPr>
          <w:spacing w:val="-6"/>
        </w:rPr>
        <w:t xml:space="preserve"> </w:t>
      </w:r>
      <w:r>
        <w:t>generated</w:t>
      </w:r>
      <w:r>
        <w:rPr>
          <w:spacing w:val="-6"/>
        </w:rPr>
        <w:t xml:space="preserve"> </w:t>
      </w:r>
      <w:r>
        <w:t>to</w:t>
      </w:r>
      <w:r>
        <w:rPr>
          <w:spacing w:val="-6"/>
        </w:rPr>
        <w:t xml:space="preserve"> </w:t>
      </w:r>
      <w:r>
        <w:t>calculate</w:t>
      </w:r>
      <w:r>
        <w:rPr>
          <w:spacing w:val="-6"/>
        </w:rPr>
        <w:t xml:space="preserve"> </w:t>
      </w:r>
      <w:r>
        <w:t>the</w:t>
      </w:r>
      <w:r>
        <w:rPr>
          <w:spacing w:val="-6"/>
        </w:rPr>
        <w:t xml:space="preserve"> </w:t>
      </w:r>
      <w:r>
        <w:t xml:space="preserve">percentage of medication records </w:t>
      </w:r>
      <w:del w:id="211" w:author="Peter Dennis" w:date="2023-06-15T09:56:00Z">
        <w:r w:rsidDel="0012299A">
          <w:delText xml:space="preserve">which </w:delText>
        </w:r>
      </w:del>
      <w:ins w:id="212" w:author="Peter Dennis" w:date="2023-06-15T09:56:00Z">
        <w:r w:rsidR="0012299A">
          <w:t xml:space="preserve">that </w:t>
        </w:r>
      </w:ins>
      <w:r>
        <w:t xml:space="preserve">were </w:t>
      </w:r>
      <w:commentRangeStart w:id="213"/>
      <w:commentRangeStart w:id="214"/>
      <w:r>
        <w:t xml:space="preserve">accurately </w:t>
      </w:r>
      <w:commentRangeEnd w:id="213"/>
      <w:r w:rsidR="00246AA5">
        <w:rPr>
          <w:rStyle w:val="CommentReference"/>
        </w:rPr>
        <w:commentReference w:id="213"/>
      </w:r>
      <w:commentRangeEnd w:id="214"/>
      <w:r w:rsidR="001B1FFB">
        <w:rPr>
          <w:rStyle w:val="CommentReference"/>
        </w:rPr>
        <w:commentReference w:id="214"/>
      </w:r>
      <w:commentRangeStart w:id="215"/>
      <w:ins w:id="216" w:author="Peter Dennis" w:date="2023-07-12T15:57:00Z">
        <w:r w:rsidR="007B6EB0">
          <w:t xml:space="preserve">recorded </w:t>
        </w:r>
      </w:ins>
      <w:commentRangeEnd w:id="215"/>
      <w:ins w:id="217" w:author="Peter Dennis" w:date="2023-07-13T16:15:00Z">
        <w:r w:rsidR="00C72076">
          <w:rPr>
            <w:rStyle w:val="CommentReference"/>
          </w:rPr>
          <w:commentReference w:id="215"/>
        </w:r>
      </w:ins>
      <w:r>
        <w:t xml:space="preserve">present in both </w:t>
      </w:r>
      <w:ins w:id="218" w:author="Peter Dennis" w:date="2023-06-15T09:56:00Z">
        <w:r w:rsidR="0012299A">
          <w:t xml:space="preserve">the </w:t>
        </w:r>
      </w:ins>
      <w:r>
        <w:t xml:space="preserve">EHR and </w:t>
      </w:r>
      <w:ins w:id="219" w:author="Peter Dennis" w:date="2023-06-15T09:56:00Z">
        <w:r w:rsidR="0012299A">
          <w:t xml:space="preserve">the </w:t>
        </w:r>
      </w:ins>
      <w:r>
        <w:t xml:space="preserve">eSource (concordant), not present in </w:t>
      </w:r>
      <w:ins w:id="220" w:author="Peter Dennis" w:date="2023-06-15T09:56:00Z">
        <w:r w:rsidR="0012299A">
          <w:t xml:space="preserve">the </w:t>
        </w:r>
      </w:ins>
      <w:r>
        <w:t xml:space="preserve">EHR (incompleteness), present in </w:t>
      </w:r>
      <w:ins w:id="221" w:author="Peter Dennis" w:date="2023-06-15T09:56:00Z">
        <w:r w:rsidR="0012299A">
          <w:t xml:space="preserve">the </w:t>
        </w:r>
      </w:ins>
      <w:r>
        <w:t xml:space="preserve">EHR but not present in source (irrelevancy), and present with substantial modifications (inaccuracy). Simple statistical analyses were </w:t>
      </w:r>
      <w:r w:rsidR="00246AA5">
        <w:t xml:space="preserve">also </w:t>
      </w:r>
      <w:r>
        <w:t>used to calculate the average number of medication records per subject that were concordant, incomplete, irrelevant, and inaccurate.</w:t>
      </w:r>
    </w:p>
    <w:p w14:paraId="0380A326" w14:textId="77777777" w:rsidR="0051728F" w:rsidRDefault="0051728F">
      <w:pPr>
        <w:pStyle w:val="BodyText"/>
        <w:spacing w:before="4"/>
        <w:rPr>
          <w:sz w:val="25"/>
        </w:rPr>
      </w:pPr>
    </w:p>
    <w:p w14:paraId="78FF95FC" w14:textId="3ED671E9" w:rsidR="0051728F" w:rsidRDefault="00462A15">
      <w:pPr>
        <w:pStyle w:val="BodyText"/>
        <w:spacing w:line="276" w:lineRule="auto"/>
        <w:ind w:left="100" w:right="1453"/>
      </w:pPr>
      <w:r>
        <w:t xml:space="preserve">For medical problem lists, simple descriptive statistics were generated to calculate the percentage of medical problem records in source </w:t>
      </w:r>
      <w:del w:id="222" w:author="Peter Dennis" w:date="2023-06-15T11:30:00Z">
        <w:r w:rsidDel="00246AA5">
          <w:delText xml:space="preserve">which </w:delText>
        </w:r>
      </w:del>
      <w:ins w:id="223" w:author="Peter Dennis" w:date="2023-06-15T11:30:00Z">
        <w:r w:rsidR="00246AA5">
          <w:t xml:space="preserve">that </w:t>
        </w:r>
      </w:ins>
      <w:r>
        <w:t>were accurately present in both EHR and eSource (concordant), not present in EHR (incompleteness), present in EHR but not in source</w:t>
      </w:r>
      <w:r>
        <w:rPr>
          <w:spacing w:val="-5"/>
        </w:rPr>
        <w:t xml:space="preserve"> </w:t>
      </w:r>
      <w:r>
        <w:t>(irrelevancy),</w:t>
      </w:r>
      <w:r>
        <w:rPr>
          <w:spacing w:val="-5"/>
        </w:rPr>
        <w:t xml:space="preserve"> </w:t>
      </w:r>
      <w:r>
        <w:t>and</w:t>
      </w:r>
      <w:r>
        <w:rPr>
          <w:spacing w:val="-5"/>
        </w:rPr>
        <w:t xml:space="preserve"> </w:t>
      </w:r>
      <w:r>
        <w:t>discordant</w:t>
      </w:r>
      <w:r>
        <w:rPr>
          <w:spacing w:val="-5"/>
        </w:rPr>
        <w:t xml:space="preserve"> </w:t>
      </w:r>
      <w:r>
        <w:t>records</w:t>
      </w:r>
      <w:r>
        <w:rPr>
          <w:spacing w:val="-5"/>
        </w:rPr>
        <w:t xml:space="preserve"> </w:t>
      </w:r>
      <w:r>
        <w:t>(inaccuracy).</w:t>
      </w:r>
      <w:r>
        <w:rPr>
          <w:spacing w:val="-5"/>
        </w:rPr>
        <w:t xml:space="preserve"> </w:t>
      </w:r>
      <w:r>
        <w:t>Simple</w:t>
      </w:r>
      <w:r>
        <w:rPr>
          <w:spacing w:val="-5"/>
        </w:rPr>
        <w:t xml:space="preserve"> </w:t>
      </w:r>
      <w:r>
        <w:t>statistical</w:t>
      </w:r>
      <w:r>
        <w:rPr>
          <w:spacing w:val="-5"/>
        </w:rPr>
        <w:t xml:space="preserve"> </w:t>
      </w:r>
      <w:r>
        <w:t>analyses</w:t>
      </w:r>
      <w:r>
        <w:rPr>
          <w:spacing w:val="-5"/>
        </w:rPr>
        <w:t xml:space="preserve"> </w:t>
      </w:r>
      <w:r>
        <w:t>were</w:t>
      </w:r>
      <w:r>
        <w:rPr>
          <w:spacing w:val="-5"/>
        </w:rPr>
        <w:t xml:space="preserve"> </w:t>
      </w:r>
      <w:r>
        <w:t>also used to calculate the average number of medical problem records per subject that were concordant, incomplete, irrelevant, and inaccurate.</w:t>
      </w:r>
    </w:p>
    <w:p w14:paraId="0029D2B2" w14:textId="77777777" w:rsidR="0051728F" w:rsidRDefault="0051728F">
      <w:pPr>
        <w:pStyle w:val="BodyText"/>
        <w:spacing w:before="3"/>
        <w:rPr>
          <w:sz w:val="25"/>
        </w:rPr>
      </w:pPr>
    </w:p>
    <w:p w14:paraId="5F84AABD" w14:textId="5FE29BDC" w:rsidR="0051728F" w:rsidRDefault="00462A15">
      <w:pPr>
        <w:pStyle w:val="BodyText"/>
        <w:spacing w:line="276" w:lineRule="auto"/>
        <w:ind w:left="100" w:right="1529"/>
      </w:pPr>
      <w:r>
        <w:t>For our secondary endpoint, we calculated the percentage of concordant medical problem records that still required mapping as well as the average number of allowed medical problem records</w:t>
      </w:r>
      <w:r>
        <w:rPr>
          <w:spacing w:val="-4"/>
        </w:rPr>
        <w:t xml:space="preserve"> </w:t>
      </w:r>
      <w:r>
        <w:t>per</w:t>
      </w:r>
      <w:r>
        <w:rPr>
          <w:spacing w:val="-4"/>
        </w:rPr>
        <w:t xml:space="preserve"> </w:t>
      </w:r>
      <w:r>
        <w:t>subject.</w:t>
      </w:r>
      <w:r>
        <w:rPr>
          <w:spacing w:val="-4"/>
        </w:rPr>
        <w:t xml:space="preserve"> </w:t>
      </w:r>
      <w:r>
        <w:t>These</w:t>
      </w:r>
      <w:r>
        <w:rPr>
          <w:spacing w:val="-4"/>
        </w:rPr>
        <w:t xml:space="preserve"> </w:t>
      </w:r>
      <w:r>
        <w:t>statistics</w:t>
      </w:r>
      <w:r>
        <w:rPr>
          <w:spacing w:val="-4"/>
        </w:rPr>
        <w:t xml:space="preserve"> </w:t>
      </w:r>
      <w:r>
        <w:t>served</w:t>
      </w:r>
      <w:r>
        <w:rPr>
          <w:spacing w:val="-4"/>
        </w:rPr>
        <w:t xml:space="preserve"> </w:t>
      </w:r>
      <w:r>
        <w:t>as</w:t>
      </w:r>
      <w:r>
        <w:rPr>
          <w:spacing w:val="-4"/>
        </w:rPr>
        <w:t xml:space="preserve"> </w:t>
      </w:r>
      <w:r>
        <w:t>a</w:t>
      </w:r>
      <w:r>
        <w:rPr>
          <w:spacing w:val="-4"/>
        </w:rPr>
        <w:t xml:space="preserve"> </w:t>
      </w:r>
      <w:r>
        <w:t>measure</w:t>
      </w:r>
      <w:r>
        <w:rPr>
          <w:spacing w:val="-4"/>
        </w:rPr>
        <w:t xml:space="preserve"> </w:t>
      </w:r>
      <w:r>
        <w:t>for</w:t>
      </w:r>
      <w:r>
        <w:rPr>
          <w:spacing w:val="-4"/>
        </w:rPr>
        <w:t xml:space="preserve"> </w:t>
      </w:r>
      <w:r>
        <w:t>how</w:t>
      </w:r>
      <w:r>
        <w:rPr>
          <w:spacing w:val="-4"/>
        </w:rPr>
        <w:t xml:space="preserve"> </w:t>
      </w:r>
      <w:r>
        <w:t>much</w:t>
      </w:r>
      <w:r>
        <w:rPr>
          <w:spacing w:val="-4"/>
        </w:rPr>
        <w:t xml:space="preserve"> </w:t>
      </w:r>
      <w:r>
        <w:t>PI</w:t>
      </w:r>
      <w:r>
        <w:rPr>
          <w:spacing w:val="-4"/>
        </w:rPr>
        <w:t xml:space="preserve"> </w:t>
      </w:r>
      <w:r>
        <w:t>intervention</w:t>
      </w:r>
      <w:del w:id="224" w:author="Peter Dennis" w:date="2023-06-15T11:32:00Z">
        <w:r w:rsidDel="00246AA5">
          <w:delText>—</w:delText>
        </w:r>
      </w:del>
      <w:ins w:id="225" w:author="Peter Dennis" w:date="2023-06-15T11:32:00Z">
        <w:r w:rsidR="00246AA5">
          <w:t xml:space="preserve">, </w:t>
        </w:r>
      </w:ins>
      <w:r>
        <w:t>even in concordant EHRs</w:t>
      </w:r>
      <w:del w:id="226" w:author="Peter Dennis" w:date="2023-06-15T11:32:00Z">
        <w:r w:rsidDel="00246AA5">
          <w:delText>—</w:delText>
        </w:r>
      </w:del>
      <w:ins w:id="227" w:author="Peter Dennis" w:date="2023-06-15T11:32:00Z">
        <w:r w:rsidR="00246AA5">
          <w:t xml:space="preserve">, </w:t>
        </w:r>
      </w:ins>
      <w:r>
        <w:t xml:space="preserve">was required </w:t>
      </w:r>
      <w:del w:id="228" w:author="Peter Dennis" w:date="2023-06-15T11:29:00Z">
        <w:r w:rsidDel="00246AA5">
          <w:delText xml:space="preserve">in order </w:delText>
        </w:r>
      </w:del>
      <w:r>
        <w:t xml:space="preserve">to adjust EHR terminology to study-appropriate </w:t>
      </w:r>
      <w:commentRangeStart w:id="229"/>
      <w:commentRangeStart w:id="230"/>
      <w:del w:id="231" w:author="Peter Dennis" w:date="2023-07-12T15:57:00Z">
        <w:r w:rsidDel="007B6EB0">
          <w:rPr>
            <w:spacing w:val="-2"/>
          </w:rPr>
          <w:delText>verbiage</w:delText>
        </w:r>
        <w:commentRangeEnd w:id="229"/>
        <w:r w:rsidR="00246AA5" w:rsidDel="007B6EB0">
          <w:rPr>
            <w:rStyle w:val="CommentReference"/>
          </w:rPr>
          <w:commentReference w:id="229"/>
        </w:r>
        <w:commentRangeEnd w:id="230"/>
        <w:r w:rsidR="005F7836" w:rsidDel="007B6EB0">
          <w:rPr>
            <w:rStyle w:val="CommentReference"/>
          </w:rPr>
          <w:commentReference w:id="230"/>
        </w:r>
      </w:del>
      <w:ins w:id="232" w:author="Peter Dennis" w:date="2023-07-12T15:57:00Z">
        <w:r w:rsidR="007B6EB0">
          <w:rPr>
            <w:spacing w:val="-2"/>
          </w:rPr>
          <w:t>terminology</w:t>
        </w:r>
      </w:ins>
      <w:r>
        <w:rPr>
          <w:spacing w:val="-2"/>
        </w:rPr>
        <w:t>.</w:t>
      </w:r>
    </w:p>
    <w:p w14:paraId="7F96F7B7" w14:textId="77777777" w:rsidR="0051728F" w:rsidRDefault="0051728F">
      <w:pPr>
        <w:spacing w:line="276" w:lineRule="auto"/>
        <w:sectPr w:rsidR="0051728F">
          <w:pgSz w:w="12240" w:h="15840"/>
          <w:pgMar w:top="1500" w:right="0" w:bottom="280" w:left="1340" w:header="720" w:footer="720" w:gutter="0"/>
          <w:cols w:space="720"/>
        </w:sectPr>
      </w:pPr>
    </w:p>
    <w:p w14:paraId="5DAA14A6" w14:textId="77777777" w:rsidR="0051728F" w:rsidRDefault="0051728F">
      <w:pPr>
        <w:pStyle w:val="BodyText"/>
        <w:spacing w:before="8"/>
        <w:rPr>
          <w:sz w:val="15"/>
        </w:rPr>
      </w:pPr>
    </w:p>
    <w:p w14:paraId="60E7172B" w14:textId="77777777" w:rsidR="0051728F" w:rsidDel="00246AA5" w:rsidRDefault="00462A15">
      <w:pPr>
        <w:pStyle w:val="Heading1"/>
        <w:spacing w:before="90"/>
        <w:rPr>
          <w:del w:id="233" w:author="Peter Dennis" w:date="2023-06-15T11:35:00Z"/>
        </w:rPr>
      </w:pPr>
      <w:r>
        <w:rPr>
          <w:spacing w:val="-2"/>
        </w:rPr>
        <w:t>Results</w:t>
      </w:r>
    </w:p>
    <w:p w14:paraId="1C70B7EC" w14:textId="77777777" w:rsidR="0051728F" w:rsidRDefault="0051728F">
      <w:pPr>
        <w:pStyle w:val="Heading1"/>
        <w:spacing w:before="90"/>
        <w:pPrChange w:id="234" w:author="Peter Dennis" w:date="2023-06-15T11:35:00Z">
          <w:pPr>
            <w:pStyle w:val="BodyText"/>
            <w:spacing w:before="6"/>
          </w:pPr>
        </w:pPrChange>
      </w:pPr>
    </w:p>
    <w:p w14:paraId="2B4C9068" w14:textId="77777777" w:rsidR="0051728F" w:rsidRDefault="00462A15">
      <w:pPr>
        <w:pStyle w:val="BodyText"/>
        <w:spacing w:line="276" w:lineRule="auto"/>
        <w:ind w:left="100" w:right="1453"/>
      </w:pPr>
      <w:r>
        <w:t xml:space="preserve">At the individual record level, 98% of the 1506 total medical </w:t>
      </w:r>
      <w:proofErr w:type="gramStart"/>
      <w:r>
        <w:t>problem</w:t>
      </w:r>
      <w:proofErr w:type="gramEnd"/>
      <w:r>
        <w:t xml:space="preserve"> and medication records were</w:t>
      </w:r>
      <w:r>
        <w:rPr>
          <w:spacing w:val="-5"/>
        </w:rPr>
        <w:t xml:space="preserve"> </w:t>
      </w:r>
      <w:r>
        <w:t>modified</w:t>
      </w:r>
      <w:r>
        <w:rPr>
          <w:spacing w:val="-5"/>
        </w:rPr>
        <w:t xml:space="preserve"> </w:t>
      </w:r>
      <w:r>
        <w:t>in</w:t>
      </w:r>
      <w:r>
        <w:rPr>
          <w:spacing w:val="-5"/>
        </w:rPr>
        <w:t xml:space="preserve"> </w:t>
      </w:r>
      <w:r>
        <w:t>some</w:t>
      </w:r>
      <w:r>
        <w:rPr>
          <w:spacing w:val="-5"/>
        </w:rPr>
        <w:t xml:space="preserve"> </w:t>
      </w:r>
      <w:r>
        <w:t>capacity.</w:t>
      </w:r>
      <w:r>
        <w:rPr>
          <w:spacing w:val="-5"/>
        </w:rPr>
        <w:t xml:space="preserve"> </w:t>
      </w:r>
      <w:r>
        <w:t>This</w:t>
      </w:r>
      <w:r>
        <w:rPr>
          <w:spacing w:val="-5"/>
        </w:rPr>
        <w:t xml:space="preserve"> </w:t>
      </w:r>
      <w:r>
        <w:t>includes</w:t>
      </w:r>
      <w:r>
        <w:rPr>
          <w:spacing w:val="-5"/>
        </w:rPr>
        <w:t xml:space="preserve"> </w:t>
      </w:r>
      <w:r>
        <w:t>all</w:t>
      </w:r>
      <w:r>
        <w:rPr>
          <w:spacing w:val="-5"/>
        </w:rPr>
        <w:t xml:space="preserve"> </w:t>
      </w:r>
      <w:r>
        <w:t>records</w:t>
      </w:r>
      <w:r>
        <w:rPr>
          <w:spacing w:val="-5"/>
        </w:rPr>
        <w:t xml:space="preserve"> </w:t>
      </w:r>
      <w:r>
        <w:t>that</w:t>
      </w:r>
      <w:r>
        <w:rPr>
          <w:spacing w:val="-5"/>
        </w:rPr>
        <w:t xml:space="preserve"> </w:t>
      </w:r>
      <w:r>
        <w:t>were</w:t>
      </w:r>
      <w:r>
        <w:rPr>
          <w:spacing w:val="-5"/>
        </w:rPr>
        <w:t xml:space="preserve"> </w:t>
      </w:r>
      <w:r>
        <w:t>not</w:t>
      </w:r>
      <w:r>
        <w:rPr>
          <w:spacing w:val="-5"/>
        </w:rPr>
        <w:t xml:space="preserve"> </w:t>
      </w:r>
      <w:r>
        <w:t>word-for-word</w:t>
      </w:r>
      <w:r>
        <w:rPr>
          <w:spacing w:val="-5"/>
        </w:rPr>
        <w:t xml:space="preserve"> </w:t>
      </w:r>
      <w:r>
        <w:t>matches between EHR and eSource.</w:t>
      </w:r>
    </w:p>
    <w:p w14:paraId="334CBE0C" w14:textId="77777777" w:rsidR="0051728F" w:rsidRDefault="0051728F">
      <w:pPr>
        <w:pStyle w:val="BodyText"/>
        <w:spacing w:before="4"/>
        <w:rPr>
          <w:sz w:val="25"/>
        </w:rPr>
      </w:pPr>
    </w:p>
    <w:p w14:paraId="2223AB27" w14:textId="13014E24" w:rsidR="0051728F" w:rsidRDefault="00462A15">
      <w:pPr>
        <w:pStyle w:val="BodyText"/>
        <w:spacing w:line="276" w:lineRule="auto"/>
        <w:ind w:left="100" w:right="1453"/>
      </w:pPr>
      <w:r>
        <w:t>Figure</w:t>
      </w:r>
      <w:r>
        <w:rPr>
          <w:spacing w:val="-3"/>
        </w:rPr>
        <w:t xml:space="preserve"> </w:t>
      </w:r>
      <w:r>
        <w:t>1</w:t>
      </w:r>
      <w:r>
        <w:rPr>
          <w:spacing w:val="-3"/>
        </w:rPr>
        <w:t xml:space="preserve"> </w:t>
      </w:r>
      <w:r>
        <w:t>shows</w:t>
      </w:r>
      <w:r>
        <w:rPr>
          <w:spacing w:val="-3"/>
        </w:rPr>
        <w:t xml:space="preserve"> </w:t>
      </w:r>
      <w:r>
        <w:t>the</w:t>
      </w:r>
      <w:r>
        <w:rPr>
          <w:spacing w:val="-3"/>
        </w:rPr>
        <w:t xml:space="preserve"> </w:t>
      </w:r>
      <w:r>
        <w:t>percentage</w:t>
      </w:r>
      <w:r>
        <w:rPr>
          <w:spacing w:val="-3"/>
        </w:rPr>
        <w:t xml:space="preserve"> </w:t>
      </w:r>
      <w:r>
        <w:t>of</w:t>
      </w:r>
      <w:r>
        <w:rPr>
          <w:spacing w:val="-3"/>
        </w:rPr>
        <w:t xml:space="preserve"> </w:t>
      </w:r>
      <w:r>
        <w:t>the</w:t>
      </w:r>
      <w:r>
        <w:rPr>
          <w:spacing w:val="-3"/>
        </w:rPr>
        <w:t xml:space="preserve"> </w:t>
      </w:r>
      <w:r>
        <w:t>total</w:t>
      </w:r>
      <w:r>
        <w:rPr>
          <w:spacing w:val="-3"/>
        </w:rPr>
        <w:t xml:space="preserve"> </w:t>
      </w:r>
      <w:r>
        <w:t>medication</w:t>
      </w:r>
      <w:r>
        <w:rPr>
          <w:spacing w:val="-3"/>
        </w:rPr>
        <w:t xml:space="preserve"> </w:t>
      </w:r>
      <w:r>
        <w:t>records</w:t>
      </w:r>
      <w:r>
        <w:rPr>
          <w:spacing w:val="-3"/>
        </w:rPr>
        <w:t xml:space="preserve"> </w:t>
      </w:r>
      <w:del w:id="235" w:author="Peter Dennis" w:date="2023-06-15T11:36:00Z">
        <w:r w:rsidDel="00246AA5">
          <w:delText>which</w:delText>
        </w:r>
        <w:r w:rsidDel="00246AA5">
          <w:rPr>
            <w:spacing w:val="-3"/>
          </w:rPr>
          <w:delText xml:space="preserve"> </w:delText>
        </w:r>
      </w:del>
      <w:ins w:id="236" w:author="Peter Dennis" w:date="2023-06-15T11:36:00Z">
        <w:r w:rsidR="00246AA5">
          <w:t>that</w:t>
        </w:r>
        <w:r w:rsidR="00246AA5">
          <w:rPr>
            <w:spacing w:val="-3"/>
          </w:rPr>
          <w:t xml:space="preserve"> </w:t>
        </w:r>
      </w:ins>
      <w:r>
        <w:t>were</w:t>
      </w:r>
      <w:r>
        <w:rPr>
          <w:spacing w:val="-3"/>
        </w:rPr>
        <w:t xml:space="preserve"> </w:t>
      </w:r>
      <w:r>
        <w:t>modified</w:t>
      </w:r>
      <w:r>
        <w:rPr>
          <w:spacing w:val="-3"/>
        </w:rPr>
        <w:t xml:space="preserve"> </w:t>
      </w:r>
      <w:r>
        <w:t>in</w:t>
      </w:r>
      <w:r>
        <w:rPr>
          <w:spacing w:val="-3"/>
        </w:rPr>
        <w:t xml:space="preserve"> </w:t>
      </w:r>
      <w:r>
        <w:t>source</w:t>
      </w:r>
      <w:r>
        <w:rPr>
          <w:spacing w:val="-3"/>
        </w:rPr>
        <w:t xml:space="preserve"> </w:t>
      </w:r>
      <w:r>
        <w:t xml:space="preserve">in some capacity. Including concordant records, only 5 records (&lt;1%), of the </w:t>
      </w:r>
      <w:commentRangeStart w:id="237"/>
      <w:del w:id="238" w:author="Peter Dennis" w:date="2023-07-13T16:21:00Z">
        <w:r w:rsidDel="00C72076">
          <w:delText xml:space="preserve">764 </w:delText>
        </w:r>
      </w:del>
      <w:commentRangeEnd w:id="237"/>
      <w:ins w:id="239" w:author="Peter Dennis" w:date="2023-07-13T16:21:00Z">
        <w:r w:rsidR="00C72076">
          <w:t xml:space="preserve">742 </w:t>
        </w:r>
      </w:ins>
      <w:r w:rsidR="00C72076">
        <w:rPr>
          <w:rStyle w:val="CommentReference"/>
        </w:rPr>
        <w:commentReference w:id="237"/>
      </w:r>
      <w:r>
        <w:t>total medication records were deemed “in source” and not modified in any capacity.</w:t>
      </w:r>
    </w:p>
    <w:p w14:paraId="4D69B402" w14:textId="77777777" w:rsidR="0051728F" w:rsidRDefault="00462A15">
      <w:pPr>
        <w:pStyle w:val="BodyText"/>
        <w:spacing w:before="9"/>
        <w:rPr>
          <w:sz w:val="25"/>
        </w:rPr>
      </w:pPr>
      <w:r>
        <w:rPr>
          <w:noProof/>
        </w:rPr>
        <w:drawing>
          <wp:anchor distT="0" distB="0" distL="0" distR="0" simplePos="0" relativeHeight="3" behindDoc="0" locked="0" layoutInCell="1" allowOverlap="1" wp14:anchorId="21D3CD6A" wp14:editId="557C29F5">
            <wp:simplePos x="0" y="0"/>
            <wp:positionH relativeFrom="page">
              <wp:posOffset>1022090</wp:posOffset>
            </wp:positionH>
            <wp:positionV relativeFrom="paragraph">
              <wp:posOffset>203821</wp:posOffset>
            </wp:positionV>
            <wp:extent cx="5744042" cy="240830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5744042" cy="2408301"/>
                    </a:xfrm>
                    <a:prstGeom prst="rect">
                      <a:avLst/>
                    </a:prstGeom>
                  </pic:spPr>
                </pic:pic>
              </a:graphicData>
            </a:graphic>
          </wp:anchor>
        </w:drawing>
      </w:r>
    </w:p>
    <w:p w14:paraId="6B2B9D72" w14:textId="77777777" w:rsidR="0051728F" w:rsidRDefault="0051728F">
      <w:pPr>
        <w:pStyle w:val="BodyText"/>
        <w:spacing w:before="10"/>
        <w:rPr>
          <w:sz w:val="21"/>
        </w:rPr>
      </w:pPr>
    </w:p>
    <w:p w14:paraId="03440DC3" w14:textId="77777777" w:rsidR="0051728F" w:rsidRDefault="00462A15">
      <w:pPr>
        <w:pStyle w:val="BodyText"/>
        <w:ind w:left="100"/>
      </w:pPr>
      <w:commentRangeStart w:id="240"/>
      <w:r>
        <w:rPr>
          <w:b/>
        </w:rPr>
        <w:t>Figure</w:t>
      </w:r>
      <w:r>
        <w:rPr>
          <w:b/>
          <w:spacing w:val="-8"/>
        </w:rPr>
        <w:t xml:space="preserve"> </w:t>
      </w:r>
      <w:commentRangeEnd w:id="240"/>
      <w:r w:rsidR="007B6EB0">
        <w:rPr>
          <w:rStyle w:val="CommentReference"/>
        </w:rPr>
        <w:commentReference w:id="240"/>
      </w:r>
      <w:r>
        <w:rPr>
          <w:b/>
        </w:rPr>
        <w:t>1:</w:t>
      </w:r>
      <w:r>
        <w:rPr>
          <w:b/>
          <w:spacing w:val="-5"/>
        </w:rPr>
        <w:t xml:space="preserve"> </w:t>
      </w:r>
      <w:r>
        <w:t>Number</w:t>
      </w:r>
      <w:r>
        <w:rPr>
          <w:spacing w:val="-5"/>
        </w:rPr>
        <w:t xml:space="preserve"> </w:t>
      </w:r>
      <w:r>
        <w:t>of</w:t>
      </w:r>
      <w:r>
        <w:rPr>
          <w:spacing w:val="-5"/>
        </w:rPr>
        <w:t xml:space="preserve"> </w:t>
      </w:r>
      <w:r>
        <w:t>Medication</w:t>
      </w:r>
      <w:r>
        <w:rPr>
          <w:spacing w:val="-5"/>
        </w:rPr>
        <w:t xml:space="preserve"> </w:t>
      </w:r>
      <w:r>
        <w:t>Records</w:t>
      </w:r>
      <w:r>
        <w:rPr>
          <w:spacing w:val="-5"/>
        </w:rPr>
        <w:t xml:space="preserve"> </w:t>
      </w:r>
      <w:r>
        <w:t>Modified</w:t>
      </w:r>
      <w:r>
        <w:rPr>
          <w:spacing w:val="-5"/>
        </w:rPr>
        <w:t xml:space="preserve"> </w:t>
      </w:r>
      <w:r>
        <w:t>to</w:t>
      </w:r>
      <w:r>
        <w:rPr>
          <w:spacing w:val="-5"/>
        </w:rPr>
        <w:t xml:space="preserve"> </w:t>
      </w:r>
      <w:r>
        <w:t>Source</w:t>
      </w:r>
      <w:r>
        <w:rPr>
          <w:spacing w:val="-5"/>
        </w:rPr>
        <w:t xml:space="preserve"> </w:t>
      </w:r>
      <w:r>
        <w:t>vs.</w:t>
      </w:r>
      <w:r>
        <w:rPr>
          <w:spacing w:val="-5"/>
        </w:rPr>
        <w:t xml:space="preserve"> </w:t>
      </w:r>
      <w:r>
        <w:t>Not</w:t>
      </w:r>
      <w:r>
        <w:rPr>
          <w:spacing w:val="-5"/>
        </w:rPr>
        <w:t xml:space="preserve"> </w:t>
      </w:r>
      <w:r>
        <w:t>Modified</w:t>
      </w:r>
      <w:r>
        <w:rPr>
          <w:spacing w:val="-5"/>
        </w:rPr>
        <w:t xml:space="preserve"> </w:t>
      </w:r>
      <w:r>
        <w:t>(In</w:t>
      </w:r>
      <w:r>
        <w:rPr>
          <w:spacing w:val="-5"/>
        </w:rPr>
        <w:t xml:space="preserve"> </w:t>
      </w:r>
      <w:r>
        <w:rPr>
          <w:spacing w:val="-2"/>
        </w:rPr>
        <w:t>Source)</w:t>
      </w:r>
    </w:p>
    <w:p w14:paraId="64D0A251" w14:textId="77777777" w:rsidR="0051728F" w:rsidRDefault="0051728F">
      <w:pPr>
        <w:pStyle w:val="BodyText"/>
        <w:spacing w:before="7"/>
        <w:rPr>
          <w:ins w:id="241" w:author="Peter Dennis" w:date="2023-06-15T14:27:00Z"/>
          <w:sz w:val="28"/>
        </w:rPr>
      </w:pPr>
    </w:p>
    <w:p w14:paraId="33E5E810" w14:textId="77777777" w:rsidR="00D543F4" w:rsidRDefault="00D543F4">
      <w:pPr>
        <w:pStyle w:val="BodyText"/>
        <w:spacing w:before="7"/>
        <w:rPr>
          <w:sz w:val="28"/>
        </w:rPr>
      </w:pPr>
    </w:p>
    <w:p w14:paraId="32EFEB46" w14:textId="1FFFC40D" w:rsidR="0051728F" w:rsidRDefault="00462A15">
      <w:pPr>
        <w:pStyle w:val="BodyText"/>
        <w:spacing w:line="276" w:lineRule="auto"/>
        <w:ind w:left="100" w:right="1453"/>
      </w:pPr>
      <w:r>
        <w:t xml:space="preserve">Figure 2 shows the percentages of the total medication records reviewed </w:t>
      </w:r>
      <w:del w:id="242" w:author="Peter Dennis" w:date="2023-06-15T11:38:00Z">
        <w:r w:rsidDel="00F33EAF">
          <w:delText xml:space="preserve">which </w:delText>
        </w:r>
      </w:del>
      <w:ins w:id="243" w:author="Peter Dennis" w:date="2023-06-15T11:38:00Z">
        <w:r w:rsidR="00F33EAF">
          <w:t xml:space="preserve">that </w:t>
        </w:r>
      </w:ins>
      <w:r>
        <w:t xml:space="preserve">were concordant, incomplete, irrelevant, or inaccurate. Of the </w:t>
      </w:r>
      <w:commentRangeStart w:id="244"/>
      <w:commentRangeStart w:id="245"/>
      <w:r>
        <w:t>7</w:t>
      </w:r>
      <w:del w:id="246" w:author="Peter Dennis" w:date="2023-07-12T15:59:00Z">
        <w:r w:rsidDel="007B6EB0">
          <w:delText>6</w:delText>
        </w:r>
      </w:del>
      <w:r>
        <w:t>4</w:t>
      </w:r>
      <w:ins w:id="247" w:author="Peter Dennis" w:date="2023-07-12T15:59:00Z">
        <w:r w:rsidR="007B6EB0">
          <w:t>2</w:t>
        </w:r>
      </w:ins>
      <w:r>
        <w:t xml:space="preserve"> total medication records</w:t>
      </w:r>
      <w:commentRangeEnd w:id="244"/>
      <w:r w:rsidR="00081F2E">
        <w:rPr>
          <w:rStyle w:val="CommentReference"/>
        </w:rPr>
        <w:commentReference w:id="244"/>
      </w:r>
      <w:commentRangeEnd w:id="245"/>
      <w:r w:rsidR="005F7836">
        <w:rPr>
          <w:rStyle w:val="CommentReference"/>
        </w:rPr>
        <w:commentReference w:id="245"/>
      </w:r>
      <w:r>
        <w:t>, 239 records</w:t>
      </w:r>
      <w:r>
        <w:rPr>
          <w:spacing w:val="-4"/>
        </w:rPr>
        <w:t xml:space="preserve"> </w:t>
      </w:r>
      <w:r>
        <w:t>(31.3%)</w:t>
      </w:r>
      <w:r>
        <w:rPr>
          <w:spacing w:val="-4"/>
        </w:rPr>
        <w:t xml:space="preserve"> </w:t>
      </w:r>
      <w:r>
        <w:t>were</w:t>
      </w:r>
      <w:r>
        <w:rPr>
          <w:spacing w:val="-4"/>
        </w:rPr>
        <w:t xml:space="preserve"> </w:t>
      </w:r>
      <w:r>
        <w:t>concordant,</w:t>
      </w:r>
      <w:r>
        <w:rPr>
          <w:spacing w:val="-4"/>
        </w:rPr>
        <w:t xml:space="preserve"> </w:t>
      </w:r>
      <w:r>
        <w:t>289</w:t>
      </w:r>
      <w:r>
        <w:rPr>
          <w:spacing w:val="-4"/>
        </w:rPr>
        <w:t xml:space="preserve"> </w:t>
      </w:r>
      <w:r>
        <w:t>records</w:t>
      </w:r>
      <w:r>
        <w:rPr>
          <w:spacing w:val="-4"/>
        </w:rPr>
        <w:t xml:space="preserve"> </w:t>
      </w:r>
      <w:r>
        <w:t>(37.8%)</w:t>
      </w:r>
      <w:r>
        <w:rPr>
          <w:spacing w:val="-4"/>
        </w:rPr>
        <w:t xml:space="preserve"> </w:t>
      </w:r>
      <w:r>
        <w:t>were</w:t>
      </w:r>
      <w:r>
        <w:rPr>
          <w:spacing w:val="-4"/>
        </w:rPr>
        <w:t xml:space="preserve"> </w:t>
      </w:r>
      <w:r>
        <w:t>incomplete,</w:t>
      </w:r>
      <w:r>
        <w:rPr>
          <w:spacing w:val="-4"/>
        </w:rPr>
        <w:t xml:space="preserve"> </w:t>
      </w:r>
      <w:r>
        <w:t>158</w:t>
      </w:r>
      <w:r>
        <w:rPr>
          <w:spacing w:val="-4"/>
        </w:rPr>
        <w:t xml:space="preserve"> </w:t>
      </w:r>
      <w:r>
        <w:t>records</w:t>
      </w:r>
      <w:r>
        <w:rPr>
          <w:spacing w:val="-4"/>
        </w:rPr>
        <w:t xml:space="preserve"> </w:t>
      </w:r>
      <w:r>
        <w:t>(20.7%) were irrelevant, and 78 records (10.2%) were inaccurate.</w:t>
      </w:r>
    </w:p>
    <w:p w14:paraId="3921B1D9" w14:textId="77777777" w:rsidR="0051728F" w:rsidRDefault="0051728F">
      <w:pPr>
        <w:spacing w:line="276" w:lineRule="auto"/>
        <w:sectPr w:rsidR="0051728F">
          <w:pgSz w:w="12240" w:h="15840"/>
          <w:pgMar w:top="1820" w:right="0" w:bottom="280" w:left="1340" w:header="720" w:footer="720" w:gutter="0"/>
          <w:cols w:space="720"/>
        </w:sectPr>
      </w:pPr>
    </w:p>
    <w:p w14:paraId="5CB0AE5E" w14:textId="77777777" w:rsidR="0051728F" w:rsidRDefault="00462A15">
      <w:pPr>
        <w:pStyle w:val="BodyText"/>
        <w:ind w:left="358"/>
        <w:rPr>
          <w:sz w:val="20"/>
        </w:rPr>
      </w:pPr>
      <w:r>
        <w:rPr>
          <w:noProof/>
          <w:sz w:val="20"/>
        </w:rPr>
        <w:lastRenderedPageBreak/>
        <w:drawing>
          <wp:inline distT="0" distB="0" distL="0" distR="0" wp14:anchorId="17627CAA" wp14:editId="3855455F">
            <wp:extent cx="5160300" cy="285616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5160300" cy="2856166"/>
                    </a:xfrm>
                    <a:prstGeom prst="rect">
                      <a:avLst/>
                    </a:prstGeom>
                  </pic:spPr>
                </pic:pic>
              </a:graphicData>
            </a:graphic>
          </wp:inline>
        </w:drawing>
      </w:r>
    </w:p>
    <w:p w14:paraId="011E3281" w14:textId="77777777" w:rsidR="0051728F" w:rsidRDefault="00462A15">
      <w:pPr>
        <w:pStyle w:val="BodyText"/>
        <w:spacing w:before="126" w:line="276" w:lineRule="auto"/>
        <w:ind w:left="100" w:right="1513"/>
      </w:pPr>
      <w:commentRangeStart w:id="248"/>
      <w:r>
        <w:rPr>
          <w:b/>
        </w:rPr>
        <w:t>Figure</w:t>
      </w:r>
      <w:r>
        <w:rPr>
          <w:b/>
          <w:spacing w:val="-5"/>
        </w:rPr>
        <w:t xml:space="preserve"> </w:t>
      </w:r>
      <w:commentRangeEnd w:id="248"/>
      <w:r w:rsidR="007B6EB0">
        <w:rPr>
          <w:rStyle w:val="CommentReference"/>
        </w:rPr>
        <w:commentReference w:id="248"/>
      </w:r>
      <w:r>
        <w:rPr>
          <w:b/>
        </w:rPr>
        <w:t>2</w:t>
      </w:r>
      <w:r>
        <w:t>:</w:t>
      </w:r>
      <w:r>
        <w:rPr>
          <w:spacing w:val="-5"/>
        </w:rPr>
        <w:t xml:space="preserve"> </w:t>
      </w:r>
      <w:r>
        <w:t>Percentages</w:t>
      </w:r>
      <w:r>
        <w:rPr>
          <w:spacing w:val="-5"/>
        </w:rPr>
        <w:t xml:space="preserve"> </w:t>
      </w:r>
      <w:r>
        <w:t>of</w:t>
      </w:r>
      <w:r>
        <w:rPr>
          <w:spacing w:val="-5"/>
        </w:rPr>
        <w:t xml:space="preserve"> </w:t>
      </w:r>
      <w:r>
        <w:t>Concordant,</w:t>
      </w:r>
      <w:r>
        <w:rPr>
          <w:spacing w:val="-5"/>
        </w:rPr>
        <w:t xml:space="preserve"> </w:t>
      </w:r>
      <w:r>
        <w:t>Incomplete,</w:t>
      </w:r>
      <w:r>
        <w:rPr>
          <w:spacing w:val="-5"/>
        </w:rPr>
        <w:t xml:space="preserve"> </w:t>
      </w:r>
      <w:r>
        <w:t>Irrelevant,</w:t>
      </w:r>
      <w:r>
        <w:rPr>
          <w:spacing w:val="-5"/>
        </w:rPr>
        <w:t xml:space="preserve"> </w:t>
      </w:r>
      <w:r>
        <w:t>and</w:t>
      </w:r>
      <w:r>
        <w:rPr>
          <w:spacing w:val="-5"/>
        </w:rPr>
        <w:t xml:space="preserve"> </w:t>
      </w:r>
      <w:r>
        <w:t>Inaccurate</w:t>
      </w:r>
      <w:r>
        <w:rPr>
          <w:spacing w:val="-5"/>
        </w:rPr>
        <w:t xml:space="preserve"> </w:t>
      </w:r>
      <w:r>
        <w:t xml:space="preserve">Medication </w:t>
      </w:r>
      <w:r>
        <w:rPr>
          <w:spacing w:val="-2"/>
        </w:rPr>
        <w:t>Records</w:t>
      </w:r>
    </w:p>
    <w:p w14:paraId="7E8436FB" w14:textId="77777777" w:rsidR="0051728F" w:rsidRDefault="0051728F">
      <w:pPr>
        <w:pStyle w:val="BodyText"/>
        <w:spacing w:before="4"/>
        <w:rPr>
          <w:ins w:id="249" w:author="Peter Dennis" w:date="2023-06-15T14:27:00Z"/>
          <w:sz w:val="25"/>
        </w:rPr>
      </w:pPr>
    </w:p>
    <w:p w14:paraId="3DAC6FE2" w14:textId="77777777" w:rsidR="00D543F4" w:rsidRDefault="00D543F4">
      <w:pPr>
        <w:pStyle w:val="BodyText"/>
        <w:spacing w:before="4"/>
        <w:rPr>
          <w:sz w:val="25"/>
        </w:rPr>
      </w:pPr>
    </w:p>
    <w:p w14:paraId="313E3D43" w14:textId="13422C7A" w:rsidR="0051728F" w:rsidRDefault="00462A15">
      <w:pPr>
        <w:pStyle w:val="BodyText"/>
        <w:spacing w:line="276" w:lineRule="auto"/>
        <w:ind w:left="100" w:right="1453"/>
      </w:pPr>
      <w:r>
        <w:rPr>
          <w:noProof/>
        </w:rPr>
        <w:drawing>
          <wp:anchor distT="0" distB="0" distL="0" distR="0" simplePos="0" relativeHeight="4" behindDoc="0" locked="0" layoutInCell="1" allowOverlap="1" wp14:anchorId="3A532F85" wp14:editId="2452CB46">
            <wp:simplePos x="0" y="0"/>
            <wp:positionH relativeFrom="page">
              <wp:posOffset>1071791</wp:posOffset>
            </wp:positionH>
            <wp:positionV relativeFrom="paragraph">
              <wp:posOffset>573261</wp:posOffset>
            </wp:positionV>
            <wp:extent cx="5522797" cy="287178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5522797" cy="2871787"/>
                    </a:xfrm>
                    <a:prstGeom prst="rect">
                      <a:avLst/>
                    </a:prstGeom>
                  </pic:spPr>
                </pic:pic>
              </a:graphicData>
            </a:graphic>
          </wp:anchor>
        </w:drawing>
      </w:r>
      <w:r>
        <w:t xml:space="preserve">Figure 3 shows the percentage of the total medical problem records </w:t>
      </w:r>
      <w:del w:id="250" w:author="Peter Dennis" w:date="2023-06-15T11:55:00Z">
        <w:r w:rsidDel="00DF111B">
          <w:delText xml:space="preserve">which </w:delText>
        </w:r>
      </w:del>
      <w:ins w:id="251" w:author="Peter Dennis" w:date="2023-06-15T11:55:00Z">
        <w:r w:rsidR="00DF111B">
          <w:t xml:space="preserve">that </w:t>
        </w:r>
      </w:ins>
      <w:r>
        <w:t>were modified in source</w:t>
      </w:r>
      <w:r>
        <w:rPr>
          <w:spacing w:val="-5"/>
        </w:rPr>
        <w:t xml:space="preserve"> </w:t>
      </w:r>
      <w:r>
        <w:t>in</w:t>
      </w:r>
      <w:r>
        <w:rPr>
          <w:spacing w:val="-5"/>
        </w:rPr>
        <w:t xml:space="preserve"> </w:t>
      </w:r>
      <w:r>
        <w:t>some</w:t>
      </w:r>
      <w:r>
        <w:rPr>
          <w:spacing w:val="-5"/>
        </w:rPr>
        <w:t xml:space="preserve"> </w:t>
      </w:r>
      <w:r>
        <w:t>capacity.</w:t>
      </w:r>
      <w:r>
        <w:rPr>
          <w:spacing w:val="-5"/>
        </w:rPr>
        <w:t xml:space="preserve"> </w:t>
      </w:r>
      <w:r>
        <w:t>Including</w:t>
      </w:r>
      <w:r>
        <w:rPr>
          <w:spacing w:val="-5"/>
        </w:rPr>
        <w:t xml:space="preserve"> </w:t>
      </w:r>
      <w:r>
        <w:t>concordant</w:t>
      </w:r>
      <w:r>
        <w:rPr>
          <w:spacing w:val="-5"/>
        </w:rPr>
        <w:t xml:space="preserve"> </w:t>
      </w:r>
      <w:r>
        <w:t>records,</w:t>
      </w:r>
      <w:r>
        <w:rPr>
          <w:spacing w:val="-5"/>
        </w:rPr>
        <w:t xml:space="preserve"> </w:t>
      </w:r>
      <w:r>
        <w:t>only</w:t>
      </w:r>
      <w:r>
        <w:rPr>
          <w:spacing w:val="-5"/>
        </w:rPr>
        <w:t xml:space="preserve"> </w:t>
      </w:r>
      <w:r>
        <w:t>31</w:t>
      </w:r>
      <w:r>
        <w:rPr>
          <w:spacing w:val="-5"/>
        </w:rPr>
        <w:t xml:space="preserve"> </w:t>
      </w:r>
      <w:r>
        <w:t>records</w:t>
      </w:r>
      <w:r>
        <w:rPr>
          <w:spacing w:val="-5"/>
        </w:rPr>
        <w:t xml:space="preserve"> </w:t>
      </w:r>
      <w:r>
        <w:t>(4%)</w:t>
      </w:r>
      <w:r>
        <w:rPr>
          <w:spacing w:val="-5"/>
        </w:rPr>
        <w:t xml:space="preserve"> </w:t>
      </w:r>
      <w:r>
        <w:t>of</w:t>
      </w:r>
      <w:r>
        <w:rPr>
          <w:spacing w:val="-5"/>
        </w:rPr>
        <w:t xml:space="preserve"> </w:t>
      </w:r>
      <w:r>
        <w:t>the</w:t>
      </w:r>
      <w:r>
        <w:rPr>
          <w:spacing w:val="-5"/>
        </w:rPr>
        <w:t xml:space="preserve"> </w:t>
      </w:r>
      <w:commentRangeStart w:id="252"/>
      <w:commentRangeStart w:id="253"/>
      <w:r>
        <w:t>742</w:t>
      </w:r>
      <w:r>
        <w:rPr>
          <w:spacing w:val="-5"/>
        </w:rPr>
        <w:t xml:space="preserve"> </w:t>
      </w:r>
      <w:commentRangeEnd w:id="252"/>
      <w:r w:rsidR="00081F2E">
        <w:rPr>
          <w:rStyle w:val="CommentReference"/>
        </w:rPr>
        <w:commentReference w:id="252"/>
      </w:r>
      <w:commentRangeEnd w:id="253"/>
      <w:r w:rsidR="005F7836">
        <w:rPr>
          <w:rStyle w:val="CommentReference"/>
        </w:rPr>
        <w:commentReference w:id="253"/>
      </w:r>
      <w:r>
        <w:t>total medication records were deemed “in source” and not modified in any capacity.</w:t>
      </w:r>
    </w:p>
    <w:p w14:paraId="3BC0FEF1" w14:textId="77777777" w:rsidR="0051728F" w:rsidRDefault="00462A15">
      <w:pPr>
        <w:pStyle w:val="BodyText"/>
        <w:spacing w:before="212"/>
        <w:ind w:left="100"/>
      </w:pPr>
      <w:r>
        <w:rPr>
          <w:b/>
        </w:rPr>
        <w:t>Figure</w:t>
      </w:r>
      <w:r>
        <w:rPr>
          <w:b/>
          <w:spacing w:val="-7"/>
        </w:rPr>
        <w:t xml:space="preserve"> </w:t>
      </w:r>
      <w:r>
        <w:rPr>
          <w:b/>
        </w:rPr>
        <w:t>3:</w:t>
      </w:r>
      <w:r>
        <w:rPr>
          <w:b/>
          <w:spacing w:val="-5"/>
        </w:rPr>
        <w:t xml:space="preserve"> </w:t>
      </w:r>
      <w:r>
        <w:t>Number</w:t>
      </w:r>
      <w:r>
        <w:rPr>
          <w:spacing w:val="-5"/>
        </w:rPr>
        <w:t xml:space="preserve"> </w:t>
      </w:r>
      <w:r>
        <w:t>of</w:t>
      </w:r>
      <w:r>
        <w:rPr>
          <w:spacing w:val="-5"/>
        </w:rPr>
        <w:t xml:space="preserve"> </w:t>
      </w:r>
      <w:r>
        <w:t>Medical</w:t>
      </w:r>
      <w:r>
        <w:rPr>
          <w:spacing w:val="-5"/>
        </w:rPr>
        <w:t xml:space="preserve"> </w:t>
      </w:r>
      <w:r>
        <w:t>Problem</w:t>
      </w:r>
      <w:r>
        <w:rPr>
          <w:spacing w:val="-5"/>
        </w:rPr>
        <w:t xml:space="preserve"> </w:t>
      </w:r>
      <w:r>
        <w:t>Records</w:t>
      </w:r>
      <w:r>
        <w:rPr>
          <w:spacing w:val="-5"/>
        </w:rPr>
        <w:t xml:space="preserve"> </w:t>
      </w:r>
      <w:r>
        <w:t>Modified</w:t>
      </w:r>
      <w:r>
        <w:rPr>
          <w:spacing w:val="-5"/>
        </w:rPr>
        <w:t xml:space="preserve"> </w:t>
      </w:r>
      <w:r>
        <w:t>to</w:t>
      </w:r>
      <w:r>
        <w:rPr>
          <w:spacing w:val="-5"/>
        </w:rPr>
        <w:t xml:space="preserve"> </w:t>
      </w:r>
      <w:r>
        <w:t>Source</w:t>
      </w:r>
      <w:r>
        <w:rPr>
          <w:spacing w:val="-5"/>
        </w:rPr>
        <w:t xml:space="preserve"> </w:t>
      </w:r>
      <w:r>
        <w:t>vs.</w:t>
      </w:r>
      <w:r>
        <w:rPr>
          <w:spacing w:val="-5"/>
        </w:rPr>
        <w:t xml:space="preserve"> </w:t>
      </w:r>
      <w:r>
        <w:t>Not</w:t>
      </w:r>
      <w:r>
        <w:rPr>
          <w:spacing w:val="-5"/>
        </w:rPr>
        <w:t xml:space="preserve"> </w:t>
      </w:r>
      <w:r>
        <w:t>Modified</w:t>
      </w:r>
      <w:r>
        <w:rPr>
          <w:spacing w:val="-5"/>
        </w:rPr>
        <w:t xml:space="preserve"> </w:t>
      </w:r>
      <w:r>
        <w:t>(In</w:t>
      </w:r>
      <w:r>
        <w:rPr>
          <w:spacing w:val="-5"/>
        </w:rPr>
        <w:t xml:space="preserve"> </w:t>
      </w:r>
      <w:r>
        <w:rPr>
          <w:spacing w:val="-2"/>
        </w:rPr>
        <w:t>Source)</w:t>
      </w:r>
    </w:p>
    <w:p w14:paraId="760147F4" w14:textId="77777777" w:rsidR="0051728F" w:rsidRDefault="0051728F">
      <w:pPr>
        <w:pStyle w:val="BodyText"/>
        <w:rPr>
          <w:sz w:val="24"/>
        </w:rPr>
      </w:pPr>
    </w:p>
    <w:p w14:paraId="2A3244C4" w14:textId="77777777" w:rsidR="0051728F" w:rsidRDefault="0051728F">
      <w:pPr>
        <w:pStyle w:val="BodyText"/>
        <w:spacing w:before="10"/>
        <w:rPr>
          <w:sz w:val="29"/>
        </w:rPr>
      </w:pPr>
    </w:p>
    <w:p w14:paraId="6584E70C" w14:textId="6C6BC3D9" w:rsidR="0051728F" w:rsidRDefault="00462A15">
      <w:pPr>
        <w:pStyle w:val="BodyText"/>
        <w:spacing w:line="276" w:lineRule="auto"/>
        <w:ind w:left="100" w:right="1453"/>
      </w:pPr>
      <w:r>
        <w:t xml:space="preserve">Figure 4 shows the percentages of the total medical problem records reviewed </w:t>
      </w:r>
      <w:del w:id="254" w:author="Peter Dennis" w:date="2023-06-15T11:55:00Z">
        <w:r w:rsidDel="00DF111B">
          <w:delText xml:space="preserve">which </w:delText>
        </w:r>
      </w:del>
      <w:ins w:id="255" w:author="Peter Dennis" w:date="2023-06-15T11:55:00Z">
        <w:r w:rsidR="00DF111B">
          <w:t xml:space="preserve">that </w:t>
        </w:r>
      </w:ins>
      <w:r>
        <w:t xml:space="preserve">were concordant, incomplete, irrelevant, or inaccurate. Of the </w:t>
      </w:r>
      <w:commentRangeStart w:id="256"/>
      <w:commentRangeStart w:id="257"/>
      <w:r>
        <w:t>7</w:t>
      </w:r>
      <w:ins w:id="258" w:author="Peter Dennis" w:date="2023-07-12T16:01:00Z">
        <w:r w:rsidR="007B6EB0">
          <w:t>4</w:t>
        </w:r>
      </w:ins>
      <w:del w:id="259" w:author="Peter Dennis" w:date="2023-07-12T16:01:00Z">
        <w:r w:rsidDel="007B6EB0">
          <w:delText>5</w:delText>
        </w:r>
      </w:del>
      <w:r>
        <w:t xml:space="preserve">2 </w:t>
      </w:r>
      <w:commentRangeEnd w:id="256"/>
      <w:r w:rsidR="00081F2E">
        <w:rPr>
          <w:rStyle w:val="CommentReference"/>
        </w:rPr>
        <w:commentReference w:id="256"/>
      </w:r>
      <w:commentRangeEnd w:id="257"/>
      <w:r w:rsidR="005F7836">
        <w:rPr>
          <w:rStyle w:val="CommentReference"/>
        </w:rPr>
        <w:commentReference w:id="257"/>
      </w:r>
      <w:r>
        <w:t xml:space="preserve">problem records </w:t>
      </w:r>
      <w:r>
        <w:t>reviewed, 339 records</w:t>
      </w:r>
      <w:r>
        <w:rPr>
          <w:spacing w:val="-4"/>
        </w:rPr>
        <w:t xml:space="preserve"> </w:t>
      </w:r>
      <w:r>
        <w:t>(</w:t>
      </w:r>
      <w:commentRangeStart w:id="260"/>
      <w:commentRangeStart w:id="261"/>
      <w:r>
        <w:t>45.7%</w:t>
      </w:r>
      <w:commentRangeEnd w:id="260"/>
      <w:r w:rsidR="00DF111B">
        <w:rPr>
          <w:rStyle w:val="CommentReference"/>
        </w:rPr>
        <w:commentReference w:id="260"/>
      </w:r>
      <w:commentRangeEnd w:id="261"/>
      <w:r w:rsidR="005F7836">
        <w:rPr>
          <w:rStyle w:val="CommentReference"/>
        </w:rPr>
        <w:commentReference w:id="261"/>
      </w:r>
      <w:r>
        <w:t>)</w:t>
      </w:r>
      <w:r>
        <w:rPr>
          <w:spacing w:val="-4"/>
        </w:rPr>
        <w:t xml:space="preserve"> </w:t>
      </w:r>
      <w:r>
        <w:t>were</w:t>
      </w:r>
      <w:r>
        <w:rPr>
          <w:spacing w:val="-4"/>
        </w:rPr>
        <w:t xml:space="preserve"> </w:t>
      </w:r>
      <w:r>
        <w:t>concordant,</w:t>
      </w:r>
      <w:r>
        <w:rPr>
          <w:spacing w:val="-4"/>
        </w:rPr>
        <w:t xml:space="preserve"> </w:t>
      </w:r>
      <w:r>
        <w:t>251</w:t>
      </w:r>
      <w:r>
        <w:rPr>
          <w:spacing w:val="-4"/>
        </w:rPr>
        <w:t xml:space="preserve"> </w:t>
      </w:r>
      <w:r>
        <w:t>records</w:t>
      </w:r>
      <w:r>
        <w:rPr>
          <w:spacing w:val="-4"/>
        </w:rPr>
        <w:t xml:space="preserve"> </w:t>
      </w:r>
      <w:r>
        <w:t>(</w:t>
      </w:r>
      <w:commentRangeStart w:id="262"/>
      <w:commentRangeStart w:id="263"/>
      <w:r>
        <w:t>33.8</w:t>
      </w:r>
      <w:commentRangeEnd w:id="262"/>
      <w:r w:rsidR="00081F2E">
        <w:rPr>
          <w:rStyle w:val="CommentReference"/>
        </w:rPr>
        <w:commentReference w:id="262"/>
      </w:r>
      <w:commentRangeEnd w:id="263"/>
      <w:r w:rsidR="005F7836">
        <w:rPr>
          <w:rStyle w:val="CommentReference"/>
        </w:rPr>
        <w:commentReference w:id="263"/>
      </w:r>
      <w:r>
        <w:t>%)</w:t>
      </w:r>
      <w:r>
        <w:rPr>
          <w:spacing w:val="-4"/>
        </w:rPr>
        <w:t xml:space="preserve"> </w:t>
      </w:r>
      <w:r>
        <w:t>were</w:t>
      </w:r>
      <w:r>
        <w:rPr>
          <w:spacing w:val="-4"/>
        </w:rPr>
        <w:t xml:space="preserve"> </w:t>
      </w:r>
      <w:r>
        <w:t>incomplete,</w:t>
      </w:r>
      <w:r>
        <w:rPr>
          <w:spacing w:val="-4"/>
        </w:rPr>
        <w:t xml:space="preserve"> </w:t>
      </w:r>
      <w:r>
        <w:t>148</w:t>
      </w:r>
      <w:r>
        <w:rPr>
          <w:spacing w:val="-4"/>
        </w:rPr>
        <w:t xml:space="preserve"> </w:t>
      </w:r>
      <w:r>
        <w:t>records</w:t>
      </w:r>
      <w:r>
        <w:rPr>
          <w:spacing w:val="-4"/>
        </w:rPr>
        <w:t xml:space="preserve"> </w:t>
      </w:r>
      <w:r>
        <w:t>(</w:t>
      </w:r>
      <w:commentRangeStart w:id="264"/>
      <w:commentRangeStart w:id="265"/>
      <w:r>
        <w:t>19.9</w:t>
      </w:r>
      <w:commentRangeEnd w:id="264"/>
      <w:r w:rsidR="00081F2E">
        <w:rPr>
          <w:rStyle w:val="CommentReference"/>
        </w:rPr>
        <w:commentReference w:id="264"/>
      </w:r>
      <w:commentRangeEnd w:id="265"/>
      <w:r w:rsidR="005F7836">
        <w:rPr>
          <w:rStyle w:val="CommentReference"/>
        </w:rPr>
        <w:commentReference w:id="265"/>
      </w:r>
      <w:r>
        <w:t>%)</w:t>
      </w:r>
    </w:p>
    <w:p w14:paraId="36A09B04" w14:textId="77777777" w:rsidR="0051728F" w:rsidRDefault="0051728F">
      <w:pPr>
        <w:spacing w:line="276" w:lineRule="auto"/>
        <w:sectPr w:rsidR="0051728F">
          <w:pgSz w:w="12240" w:h="15840"/>
          <w:pgMar w:top="1460" w:right="0" w:bottom="280" w:left="1340" w:header="720" w:footer="720" w:gutter="0"/>
          <w:cols w:space="720"/>
        </w:sectPr>
      </w:pPr>
    </w:p>
    <w:p w14:paraId="4A67B242" w14:textId="77777777" w:rsidR="0051728F" w:rsidRDefault="00462A15">
      <w:pPr>
        <w:pStyle w:val="BodyText"/>
        <w:spacing w:before="80"/>
        <w:ind w:left="100"/>
      </w:pPr>
      <w:r>
        <w:lastRenderedPageBreak/>
        <w:t>were</w:t>
      </w:r>
      <w:r>
        <w:rPr>
          <w:spacing w:val="-6"/>
        </w:rPr>
        <w:t xml:space="preserve"> </w:t>
      </w:r>
      <w:r>
        <w:t>irrelevant,</w:t>
      </w:r>
      <w:r>
        <w:rPr>
          <w:spacing w:val="-5"/>
        </w:rPr>
        <w:t xml:space="preserve"> </w:t>
      </w:r>
      <w:r>
        <w:t>and</w:t>
      </w:r>
      <w:r>
        <w:rPr>
          <w:spacing w:val="-5"/>
        </w:rPr>
        <w:t xml:space="preserve"> </w:t>
      </w:r>
      <w:r>
        <w:t>4</w:t>
      </w:r>
      <w:r>
        <w:rPr>
          <w:spacing w:val="-5"/>
        </w:rPr>
        <w:t xml:space="preserve"> </w:t>
      </w:r>
      <w:r>
        <w:t>records</w:t>
      </w:r>
      <w:r>
        <w:rPr>
          <w:spacing w:val="-5"/>
        </w:rPr>
        <w:t xml:space="preserve"> </w:t>
      </w:r>
      <w:r>
        <w:t>(</w:t>
      </w:r>
      <w:commentRangeStart w:id="266"/>
      <w:commentRangeStart w:id="267"/>
      <w:r>
        <w:t>0.5%</w:t>
      </w:r>
      <w:commentRangeEnd w:id="266"/>
      <w:r w:rsidR="00081F2E">
        <w:rPr>
          <w:rStyle w:val="CommentReference"/>
        </w:rPr>
        <w:commentReference w:id="266"/>
      </w:r>
      <w:commentRangeEnd w:id="267"/>
      <w:r w:rsidR="005F7836">
        <w:rPr>
          <w:rStyle w:val="CommentReference"/>
        </w:rPr>
        <w:commentReference w:id="267"/>
      </w:r>
      <w:r>
        <w:t>)</w:t>
      </w:r>
      <w:r>
        <w:rPr>
          <w:spacing w:val="-5"/>
        </w:rPr>
        <w:t xml:space="preserve"> </w:t>
      </w:r>
      <w:r>
        <w:t>were</w:t>
      </w:r>
      <w:r>
        <w:rPr>
          <w:spacing w:val="-5"/>
        </w:rPr>
        <w:t xml:space="preserve"> </w:t>
      </w:r>
      <w:r>
        <w:rPr>
          <w:spacing w:val="-2"/>
        </w:rPr>
        <w:t>inaccurate.</w:t>
      </w:r>
    </w:p>
    <w:p w14:paraId="072E6499" w14:textId="77777777" w:rsidR="0051728F" w:rsidRDefault="00462A15">
      <w:pPr>
        <w:pStyle w:val="BodyText"/>
        <w:spacing w:before="1"/>
        <w:rPr>
          <w:sz w:val="29"/>
        </w:rPr>
      </w:pPr>
      <w:r>
        <w:rPr>
          <w:noProof/>
        </w:rPr>
        <w:drawing>
          <wp:anchor distT="0" distB="0" distL="0" distR="0" simplePos="0" relativeHeight="5" behindDoc="0" locked="0" layoutInCell="1" allowOverlap="1" wp14:anchorId="174CFA9F" wp14:editId="7F377675">
            <wp:simplePos x="0" y="0"/>
            <wp:positionH relativeFrom="page">
              <wp:posOffset>1085850</wp:posOffset>
            </wp:positionH>
            <wp:positionV relativeFrom="paragraph">
              <wp:posOffset>227886</wp:posOffset>
            </wp:positionV>
            <wp:extent cx="5426795" cy="308610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5426795" cy="3086100"/>
                    </a:xfrm>
                    <a:prstGeom prst="rect">
                      <a:avLst/>
                    </a:prstGeom>
                  </pic:spPr>
                </pic:pic>
              </a:graphicData>
            </a:graphic>
          </wp:anchor>
        </w:drawing>
      </w:r>
    </w:p>
    <w:p w14:paraId="19D5F429" w14:textId="77777777" w:rsidR="0051728F" w:rsidRDefault="00462A15">
      <w:pPr>
        <w:pStyle w:val="BodyText"/>
        <w:spacing w:before="114"/>
        <w:ind w:left="100"/>
      </w:pPr>
      <w:commentRangeStart w:id="268"/>
      <w:r>
        <w:rPr>
          <w:b/>
        </w:rPr>
        <w:t>Figure</w:t>
      </w:r>
      <w:r>
        <w:rPr>
          <w:b/>
          <w:spacing w:val="-10"/>
        </w:rPr>
        <w:t xml:space="preserve"> </w:t>
      </w:r>
      <w:commentRangeEnd w:id="268"/>
      <w:r w:rsidR="007B6EB0">
        <w:rPr>
          <w:rStyle w:val="CommentReference"/>
        </w:rPr>
        <w:commentReference w:id="268"/>
      </w:r>
      <w:r>
        <w:rPr>
          <w:b/>
        </w:rPr>
        <w:t>4:</w:t>
      </w:r>
      <w:r>
        <w:rPr>
          <w:b/>
          <w:spacing w:val="-7"/>
        </w:rPr>
        <w:t xml:space="preserve"> </w:t>
      </w:r>
      <w:r>
        <w:t>Percentages</w:t>
      </w:r>
      <w:r>
        <w:rPr>
          <w:spacing w:val="-8"/>
        </w:rPr>
        <w:t xml:space="preserve"> </w:t>
      </w:r>
      <w:r>
        <w:t>of</w:t>
      </w:r>
      <w:r>
        <w:rPr>
          <w:spacing w:val="-7"/>
        </w:rPr>
        <w:t xml:space="preserve"> </w:t>
      </w:r>
      <w:r>
        <w:t>Concordant,</w:t>
      </w:r>
      <w:r>
        <w:rPr>
          <w:spacing w:val="-7"/>
        </w:rPr>
        <w:t xml:space="preserve"> </w:t>
      </w:r>
      <w:r>
        <w:t>Incomplete,</w:t>
      </w:r>
      <w:r>
        <w:rPr>
          <w:spacing w:val="-8"/>
        </w:rPr>
        <w:t xml:space="preserve"> </w:t>
      </w:r>
      <w:r>
        <w:t>Irrelevant,</w:t>
      </w:r>
      <w:r>
        <w:rPr>
          <w:spacing w:val="-7"/>
        </w:rPr>
        <w:t xml:space="preserve"> </w:t>
      </w:r>
      <w:r>
        <w:t>and</w:t>
      </w:r>
      <w:r>
        <w:rPr>
          <w:spacing w:val="-8"/>
        </w:rPr>
        <w:t xml:space="preserve"> </w:t>
      </w:r>
      <w:r>
        <w:t>Inaccurate</w:t>
      </w:r>
      <w:r>
        <w:rPr>
          <w:spacing w:val="-7"/>
        </w:rPr>
        <w:t xml:space="preserve"> </w:t>
      </w:r>
      <w:r>
        <w:t>Problem</w:t>
      </w:r>
      <w:r>
        <w:rPr>
          <w:spacing w:val="-7"/>
        </w:rPr>
        <w:t xml:space="preserve"> </w:t>
      </w:r>
      <w:r>
        <w:rPr>
          <w:spacing w:val="-2"/>
        </w:rPr>
        <w:t>Records</w:t>
      </w:r>
    </w:p>
    <w:p w14:paraId="400493AC" w14:textId="77777777" w:rsidR="0051728F" w:rsidRDefault="0051728F">
      <w:pPr>
        <w:pStyle w:val="BodyText"/>
        <w:rPr>
          <w:sz w:val="24"/>
        </w:rPr>
      </w:pPr>
    </w:p>
    <w:p w14:paraId="0AA211F7" w14:textId="77777777" w:rsidR="0051728F" w:rsidRDefault="0051728F">
      <w:pPr>
        <w:pStyle w:val="BodyText"/>
        <w:spacing w:before="10"/>
        <w:rPr>
          <w:sz w:val="29"/>
        </w:rPr>
      </w:pPr>
    </w:p>
    <w:p w14:paraId="0697FA77" w14:textId="10267914" w:rsidR="0051728F" w:rsidDel="001F4910" w:rsidRDefault="00462A15">
      <w:pPr>
        <w:pStyle w:val="BodyText"/>
        <w:spacing w:before="1" w:line="276" w:lineRule="auto"/>
        <w:ind w:left="100" w:right="1453"/>
        <w:rPr>
          <w:del w:id="269" w:author="Peter Dennis" w:date="2023-06-15T12:08:00Z"/>
        </w:rPr>
      </w:pPr>
      <w:r>
        <w:t>Table</w:t>
      </w:r>
      <w:r>
        <w:rPr>
          <w:spacing w:val="-4"/>
        </w:rPr>
        <w:t xml:space="preserve"> </w:t>
      </w:r>
      <w:r>
        <w:t>3</w:t>
      </w:r>
      <w:r>
        <w:rPr>
          <w:spacing w:val="-4"/>
        </w:rPr>
        <w:t xml:space="preserve"> </w:t>
      </w:r>
      <w:r>
        <w:t>shows</w:t>
      </w:r>
      <w:r>
        <w:rPr>
          <w:spacing w:val="-4"/>
        </w:rPr>
        <w:t xml:space="preserve"> </w:t>
      </w:r>
      <w:r>
        <w:t>the</w:t>
      </w:r>
      <w:r>
        <w:rPr>
          <w:spacing w:val="-4"/>
        </w:rPr>
        <w:t xml:space="preserve"> </w:t>
      </w:r>
      <w:r>
        <w:t>distribution</w:t>
      </w:r>
      <w:r>
        <w:rPr>
          <w:spacing w:val="-4"/>
        </w:rPr>
        <w:t xml:space="preserve"> </w:t>
      </w:r>
      <w:r>
        <w:t>of</w:t>
      </w:r>
      <w:r>
        <w:rPr>
          <w:spacing w:val="-4"/>
        </w:rPr>
        <w:t xml:space="preserve"> </w:t>
      </w:r>
      <w:r>
        <w:t>medications</w:t>
      </w:r>
      <w:r>
        <w:rPr>
          <w:spacing w:val="-4"/>
        </w:rPr>
        <w:t xml:space="preserve"> </w:t>
      </w:r>
      <w:r>
        <w:t>per</w:t>
      </w:r>
      <w:r>
        <w:rPr>
          <w:spacing w:val="-4"/>
        </w:rPr>
        <w:t xml:space="preserve"> </w:t>
      </w:r>
      <w:r>
        <w:t>subject.</w:t>
      </w:r>
      <w:r>
        <w:rPr>
          <w:spacing w:val="-4"/>
        </w:rPr>
        <w:t xml:space="preserve"> </w:t>
      </w:r>
      <w:r>
        <w:t>The</w:t>
      </w:r>
      <w:r>
        <w:rPr>
          <w:spacing w:val="-4"/>
        </w:rPr>
        <w:t xml:space="preserve"> </w:t>
      </w:r>
      <w:r>
        <w:t>average</w:t>
      </w:r>
      <w:r>
        <w:rPr>
          <w:spacing w:val="-4"/>
        </w:rPr>
        <w:t xml:space="preserve"> </w:t>
      </w:r>
      <w:r>
        <w:t>number</w:t>
      </w:r>
      <w:r>
        <w:rPr>
          <w:spacing w:val="-4"/>
        </w:rPr>
        <w:t xml:space="preserve"> </w:t>
      </w:r>
      <w:r>
        <w:t>of</w:t>
      </w:r>
      <w:r>
        <w:rPr>
          <w:spacing w:val="-4"/>
        </w:rPr>
        <w:t xml:space="preserve"> </w:t>
      </w:r>
      <w:r>
        <w:t>medications per subject listed in the eSource was 10.6 whereas the average number of medications per subject</w:t>
      </w:r>
      <w:r>
        <w:rPr>
          <w:spacing w:val="-3"/>
        </w:rPr>
        <w:t xml:space="preserve"> </w:t>
      </w:r>
      <w:r>
        <w:t>listed</w:t>
      </w:r>
      <w:r>
        <w:rPr>
          <w:spacing w:val="-3"/>
        </w:rPr>
        <w:t xml:space="preserve"> </w:t>
      </w:r>
      <w:r>
        <w:t>in</w:t>
      </w:r>
      <w:r>
        <w:rPr>
          <w:spacing w:val="-3"/>
        </w:rPr>
        <w:t xml:space="preserve"> </w:t>
      </w:r>
      <w:r>
        <w:t>the</w:t>
      </w:r>
      <w:r>
        <w:rPr>
          <w:spacing w:val="-3"/>
        </w:rPr>
        <w:t xml:space="preserve"> </w:t>
      </w:r>
      <w:r>
        <w:t>EHR</w:t>
      </w:r>
      <w:r>
        <w:rPr>
          <w:spacing w:val="-3"/>
        </w:rPr>
        <w:t xml:space="preserve"> </w:t>
      </w:r>
      <w:r>
        <w:t>was</w:t>
      </w:r>
      <w:r>
        <w:rPr>
          <w:spacing w:val="-3"/>
        </w:rPr>
        <w:t xml:space="preserve"> </w:t>
      </w:r>
      <w:r>
        <w:t>6.5.</w:t>
      </w:r>
      <w:r>
        <w:rPr>
          <w:spacing w:val="-3"/>
        </w:rPr>
        <w:t xml:space="preserve"> </w:t>
      </w:r>
      <w:r>
        <w:t>Among</w:t>
      </w:r>
      <w:r>
        <w:rPr>
          <w:spacing w:val="-3"/>
        </w:rPr>
        <w:t xml:space="preserve"> </w:t>
      </w:r>
      <w:r>
        <w:t>all</w:t>
      </w:r>
      <w:r>
        <w:rPr>
          <w:spacing w:val="-3"/>
        </w:rPr>
        <w:t xml:space="preserve"> </w:t>
      </w:r>
      <w:r>
        <w:t>medications</w:t>
      </w:r>
      <w:r>
        <w:rPr>
          <w:spacing w:val="-3"/>
        </w:rPr>
        <w:t xml:space="preserve"> </w:t>
      </w:r>
      <w:r>
        <w:t>listed</w:t>
      </w:r>
      <w:r>
        <w:rPr>
          <w:spacing w:val="-3"/>
        </w:rPr>
        <w:t xml:space="preserve"> </w:t>
      </w:r>
      <w:r>
        <w:t>in</w:t>
      </w:r>
      <w:r>
        <w:rPr>
          <w:spacing w:val="-3"/>
        </w:rPr>
        <w:t xml:space="preserve"> </w:t>
      </w:r>
      <w:r>
        <w:t>the</w:t>
      </w:r>
      <w:r>
        <w:rPr>
          <w:spacing w:val="-3"/>
        </w:rPr>
        <w:t xml:space="preserve"> </w:t>
      </w:r>
      <w:r>
        <w:t>eSource</w:t>
      </w:r>
      <w:r>
        <w:rPr>
          <w:spacing w:val="-3"/>
        </w:rPr>
        <w:t xml:space="preserve"> </w:t>
      </w:r>
      <w:r>
        <w:t>per</w:t>
      </w:r>
      <w:r>
        <w:rPr>
          <w:spacing w:val="-3"/>
        </w:rPr>
        <w:t xml:space="preserve"> </w:t>
      </w:r>
      <w:r>
        <w:t>subject,</w:t>
      </w:r>
      <w:r>
        <w:rPr>
          <w:spacing w:val="-3"/>
        </w:rPr>
        <w:t xml:space="preserve"> </w:t>
      </w:r>
      <w:r>
        <w:t>a</w:t>
      </w:r>
      <w:ins w:id="270" w:author="Peter Dennis" w:date="2023-06-15T11:59:00Z">
        <w:r w:rsidR="00081F2E">
          <w:t>n</w:t>
        </w:r>
      </w:ins>
      <w:del w:id="271" w:author="Peter Dennis" w:date="2023-06-15T11:59:00Z">
        <w:r w:rsidDel="00081F2E">
          <w:delText>m</w:delText>
        </w:r>
      </w:del>
      <w:r>
        <w:t xml:space="preserve"> average of 3.3 (31.1%) were concordant, 4 (37.7%) were incomplete, 1.1 (10.4%) were</w:t>
      </w:r>
      <w:ins w:id="272" w:author="Peter Dennis" w:date="2023-06-15T12:08:00Z">
        <w:r w:rsidR="001F4910">
          <w:t xml:space="preserve"> </w:t>
        </w:r>
      </w:ins>
    </w:p>
    <w:p w14:paraId="0F705085" w14:textId="77777777" w:rsidR="0051728F" w:rsidRDefault="00462A15">
      <w:pPr>
        <w:pStyle w:val="BodyText"/>
        <w:spacing w:before="1" w:line="276" w:lineRule="auto"/>
        <w:ind w:left="100" w:right="1453"/>
        <w:pPrChange w:id="273" w:author="Peter Dennis" w:date="2023-06-15T12:08:00Z">
          <w:pPr>
            <w:pStyle w:val="BodyText"/>
            <w:ind w:left="100"/>
          </w:pPr>
        </w:pPrChange>
      </w:pPr>
      <w:r>
        <w:t>inaccurate,</w:t>
      </w:r>
      <w:r>
        <w:rPr>
          <w:spacing w:val="-6"/>
        </w:rPr>
        <w:t xml:space="preserve"> </w:t>
      </w:r>
      <w:r>
        <w:t>and</w:t>
      </w:r>
      <w:r>
        <w:rPr>
          <w:spacing w:val="-6"/>
        </w:rPr>
        <w:t xml:space="preserve"> </w:t>
      </w:r>
      <w:r>
        <w:t>2.2</w:t>
      </w:r>
      <w:r>
        <w:rPr>
          <w:spacing w:val="-5"/>
        </w:rPr>
        <w:t xml:space="preserve"> </w:t>
      </w:r>
      <w:r>
        <w:t>(20.8%)</w:t>
      </w:r>
      <w:r>
        <w:rPr>
          <w:spacing w:val="-6"/>
        </w:rPr>
        <w:t xml:space="preserve"> </w:t>
      </w:r>
      <w:r>
        <w:t>were</w:t>
      </w:r>
      <w:r>
        <w:rPr>
          <w:spacing w:val="-5"/>
        </w:rPr>
        <w:t xml:space="preserve"> </w:t>
      </w:r>
      <w:r>
        <w:rPr>
          <w:spacing w:val="-2"/>
        </w:rPr>
        <w:t>irrelevant.</w:t>
      </w:r>
    </w:p>
    <w:p w14:paraId="62CDB503" w14:textId="77777777" w:rsidR="0051728F" w:rsidRDefault="0051728F">
      <w:pPr>
        <w:pStyle w:val="BodyText"/>
        <w:rPr>
          <w:sz w:val="20"/>
        </w:rPr>
      </w:pPr>
    </w:p>
    <w:p w14:paraId="08A624DC" w14:textId="77777777" w:rsidR="0051728F" w:rsidRDefault="0051728F">
      <w:pPr>
        <w:pStyle w:val="BodyText"/>
        <w:rPr>
          <w:sz w:val="20"/>
        </w:rPr>
      </w:pPr>
    </w:p>
    <w:p w14:paraId="68E0CD8F" w14:textId="77777777" w:rsidR="0051728F" w:rsidRDefault="0051728F">
      <w:pPr>
        <w:pStyle w:val="BodyText"/>
        <w:spacing w:before="4"/>
        <w:rPr>
          <w:sz w:val="13"/>
        </w:rPr>
      </w:pPr>
    </w:p>
    <w:tbl>
      <w:tblPr>
        <w:tblW w:w="0" w:type="auto"/>
        <w:tblInd w:w="107" w:type="dxa"/>
        <w:tblLayout w:type="fixed"/>
        <w:tblCellMar>
          <w:left w:w="0" w:type="dxa"/>
          <w:right w:w="0" w:type="dxa"/>
        </w:tblCellMar>
        <w:tblLook w:val="01E0" w:firstRow="1" w:lastRow="1" w:firstColumn="1" w:lastColumn="1" w:noHBand="0" w:noVBand="0"/>
      </w:tblPr>
      <w:tblGrid>
        <w:gridCol w:w="4869"/>
        <w:gridCol w:w="1145"/>
        <w:gridCol w:w="3324"/>
      </w:tblGrid>
      <w:tr w:rsidR="0051728F" w14:paraId="7081DEEA" w14:textId="77777777">
        <w:trPr>
          <w:trHeight w:val="480"/>
        </w:trPr>
        <w:tc>
          <w:tcPr>
            <w:tcW w:w="6014" w:type="dxa"/>
            <w:gridSpan w:val="2"/>
            <w:tcBorders>
              <w:top w:val="single" w:sz="8" w:space="0" w:color="000000"/>
              <w:bottom w:val="single" w:sz="8" w:space="0" w:color="000000"/>
            </w:tcBorders>
          </w:tcPr>
          <w:p w14:paraId="133AC549" w14:textId="77777777" w:rsidR="0051728F" w:rsidRDefault="0051728F">
            <w:pPr>
              <w:pStyle w:val="TableParagraph"/>
              <w:spacing w:before="0"/>
              <w:ind w:left="0"/>
            </w:pPr>
          </w:p>
        </w:tc>
        <w:tc>
          <w:tcPr>
            <w:tcW w:w="3324" w:type="dxa"/>
            <w:tcBorders>
              <w:top w:val="single" w:sz="8" w:space="0" w:color="000000"/>
              <w:bottom w:val="single" w:sz="8" w:space="0" w:color="000000"/>
            </w:tcBorders>
          </w:tcPr>
          <w:p w14:paraId="50AF4F4B" w14:textId="77777777" w:rsidR="0051728F" w:rsidRDefault="00462A15">
            <w:pPr>
              <w:pStyle w:val="TableParagraph"/>
              <w:spacing w:before="73"/>
              <w:ind w:left="316"/>
              <w:rPr>
                <w:sz w:val="24"/>
              </w:rPr>
            </w:pPr>
            <w:r>
              <w:rPr>
                <w:sz w:val="24"/>
              </w:rPr>
              <w:t>%</w:t>
            </w:r>
            <w:r>
              <w:rPr>
                <w:spacing w:val="-2"/>
                <w:sz w:val="24"/>
              </w:rPr>
              <w:t xml:space="preserve"> </w:t>
            </w:r>
            <w:r>
              <w:rPr>
                <w:sz w:val="24"/>
              </w:rPr>
              <w:t>of</w:t>
            </w:r>
            <w:r>
              <w:rPr>
                <w:spacing w:val="-2"/>
                <w:sz w:val="24"/>
              </w:rPr>
              <w:t xml:space="preserve"> </w:t>
            </w:r>
            <w:r>
              <w:rPr>
                <w:sz w:val="24"/>
              </w:rPr>
              <w:t>all</w:t>
            </w:r>
            <w:r>
              <w:rPr>
                <w:spacing w:val="-2"/>
                <w:sz w:val="24"/>
              </w:rPr>
              <w:t xml:space="preserve"> </w:t>
            </w:r>
            <w:r>
              <w:rPr>
                <w:sz w:val="24"/>
              </w:rPr>
              <w:t>eSource</w:t>
            </w:r>
            <w:r>
              <w:rPr>
                <w:spacing w:val="-1"/>
                <w:sz w:val="24"/>
              </w:rPr>
              <w:t xml:space="preserve"> </w:t>
            </w:r>
            <w:r>
              <w:rPr>
                <w:spacing w:val="-2"/>
                <w:sz w:val="24"/>
              </w:rPr>
              <w:t>Medications</w:t>
            </w:r>
          </w:p>
        </w:tc>
      </w:tr>
      <w:tr w:rsidR="0051728F" w14:paraId="43030564" w14:textId="77777777">
        <w:trPr>
          <w:trHeight w:val="490"/>
        </w:trPr>
        <w:tc>
          <w:tcPr>
            <w:tcW w:w="4869" w:type="dxa"/>
            <w:tcBorders>
              <w:top w:val="single" w:sz="8" w:space="0" w:color="000000"/>
            </w:tcBorders>
          </w:tcPr>
          <w:p w14:paraId="41519BB6" w14:textId="77777777" w:rsidR="0051728F" w:rsidRDefault="00462A15">
            <w:pPr>
              <w:pStyle w:val="TableParagraph"/>
              <w:rPr>
                <w:sz w:val="24"/>
              </w:rPr>
            </w:pPr>
            <w:r>
              <w:rPr>
                <w:sz w:val="24"/>
              </w:rPr>
              <w:t>Average</w:t>
            </w:r>
            <w:r>
              <w:rPr>
                <w:spacing w:val="-7"/>
                <w:sz w:val="24"/>
              </w:rPr>
              <w:t xml:space="preserve"> </w:t>
            </w:r>
            <w:r>
              <w:rPr>
                <w:sz w:val="24"/>
              </w:rPr>
              <w:t>Number</w:t>
            </w:r>
            <w:r>
              <w:rPr>
                <w:spacing w:val="-7"/>
                <w:sz w:val="24"/>
              </w:rPr>
              <w:t xml:space="preserve"> </w:t>
            </w:r>
            <w:r>
              <w:rPr>
                <w:sz w:val="24"/>
              </w:rPr>
              <w:t>of</w:t>
            </w:r>
            <w:r>
              <w:rPr>
                <w:spacing w:val="-7"/>
                <w:sz w:val="24"/>
              </w:rPr>
              <w:t xml:space="preserve"> </w:t>
            </w:r>
            <w:r>
              <w:rPr>
                <w:sz w:val="24"/>
              </w:rPr>
              <w:t>Medications</w:t>
            </w:r>
            <w:r>
              <w:rPr>
                <w:spacing w:val="-6"/>
                <w:sz w:val="24"/>
              </w:rPr>
              <w:t xml:space="preserve"> </w:t>
            </w:r>
            <w:r>
              <w:rPr>
                <w:sz w:val="24"/>
              </w:rPr>
              <w:t>in</w:t>
            </w:r>
            <w:r>
              <w:rPr>
                <w:spacing w:val="-7"/>
                <w:sz w:val="24"/>
              </w:rPr>
              <w:t xml:space="preserve"> </w:t>
            </w:r>
            <w:r>
              <w:rPr>
                <w:spacing w:val="-2"/>
                <w:sz w:val="24"/>
              </w:rPr>
              <w:t>eSource</w:t>
            </w:r>
          </w:p>
        </w:tc>
        <w:tc>
          <w:tcPr>
            <w:tcW w:w="1145" w:type="dxa"/>
            <w:tcBorders>
              <w:top w:val="single" w:sz="8" w:space="0" w:color="000000"/>
            </w:tcBorders>
          </w:tcPr>
          <w:p w14:paraId="72CF73C0" w14:textId="77777777" w:rsidR="0051728F" w:rsidRDefault="00462A15">
            <w:pPr>
              <w:pStyle w:val="TableParagraph"/>
              <w:ind w:left="411"/>
              <w:rPr>
                <w:sz w:val="24"/>
              </w:rPr>
            </w:pPr>
            <w:r>
              <w:rPr>
                <w:spacing w:val="-4"/>
                <w:sz w:val="24"/>
              </w:rPr>
              <w:t>10.6</w:t>
            </w:r>
          </w:p>
        </w:tc>
        <w:tc>
          <w:tcPr>
            <w:tcW w:w="3324" w:type="dxa"/>
            <w:tcBorders>
              <w:top w:val="single" w:sz="8" w:space="0" w:color="000000"/>
            </w:tcBorders>
          </w:tcPr>
          <w:p w14:paraId="1B987667" w14:textId="77777777" w:rsidR="0051728F" w:rsidRDefault="0051728F">
            <w:pPr>
              <w:pStyle w:val="TableParagraph"/>
              <w:spacing w:before="0"/>
              <w:ind w:left="0"/>
            </w:pPr>
          </w:p>
        </w:tc>
      </w:tr>
      <w:tr w:rsidR="0051728F" w14:paraId="1FF6A6CC" w14:textId="77777777">
        <w:trPr>
          <w:trHeight w:val="495"/>
        </w:trPr>
        <w:tc>
          <w:tcPr>
            <w:tcW w:w="4869" w:type="dxa"/>
          </w:tcPr>
          <w:p w14:paraId="65F29B1A" w14:textId="77777777" w:rsidR="0051728F" w:rsidRDefault="00462A15">
            <w:pPr>
              <w:pStyle w:val="TableParagraph"/>
              <w:spacing w:before="60"/>
              <w:rPr>
                <w:sz w:val="24"/>
              </w:rPr>
            </w:pPr>
            <w:r>
              <w:rPr>
                <w:sz w:val="24"/>
              </w:rPr>
              <w:t>Average</w:t>
            </w:r>
            <w:r>
              <w:rPr>
                <w:spacing w:val="-7"/>
                <w:sz w:val="24"/>
              </w:rPr>
              <w:t xml:space="preserve"> </w:t>
            </w:r>
            <w:r>
              <w:rPr>
                <w:sz w:val="24"/>
              </w:rPr>
              <w:t>Number</w:t>
            </w:r>
            <w:r>
              <w:rPr>
                <w:spacing w:val="-7"/>
                <w:sz w:val="24"/>
              </w:rPr>
              <w:t xml:space="preserve"> </w:t>
            </w:r>
            <w:r>
              <w:rPr>
                <w:sz w:val="24"/>
              </w:rPr>
              <w:t>of</w:t>
            </w:r>
            <w:r>
              <w:rPr>
                <w:spacing w:val="-7"/>
                <w:sz w:val="24"/>
              </w:rPr>
              <w:t xml:space="preserve"> </w:t>
            </w:r>
            <w:r>
              <w:rPr>
                <w:sz w:val="24"/>
              </w:rPr>
              <w:t>Medications</w:t>
            </w:r>
            <w:r>
              <w:rPr>
                <w:spacing w:val="-6"/>
                <w:sz w:val="24"/>
              </w:rPr>
              <w:t xml:space="preserve"> </w:t>
            </w:r>
            <w:r>
              <w:rPr>
                <w:sz w:val="24"/>
              </w:rPr>
              <w:t>in</w:t>
            </w:r>
            <w:r>
              <w:rPr>
                <w:spacing w:val="-7"/>
                <w:sz w:val="24"/>
              </w:rPr>
              <w:t xml:space="preserve"> </w:t>
            </w:r>
            <w:r>
              <w:rPr>
                <w:spacing w:val="-5"/>
                <w:sz w:val="24"/>
              </w:rPr>
              <w:t>EHR</w:t>
            </w:r>
          </w:p>
        </w:tc>
        <w:tc>
          <w:tcPr>
            <w:tcW w:w="1145" w:type="dxa"/>
          </w:tcPr>
          <w:p w14:paraId="2735231E" w14:textId="77777777" w:rsidR="0051728F" w:rsidRDefault="00462A15">
            <w:pPr>
              <w:pStyle w:val="TableParagraph"/>
              <w:spacing w:before="60"/>
              <w:ind w:left="411"/>
              <w:rPr>
                <w:sz w:val="24"/>
              </w:rPr>
            </w:pPr>
            <w:r>
              <w:rPr>
                <w:spacing w:val="-5"/>
                <w:sz w:val="24"/>
              </w:rPr>
              <w:t>6.5</w:t>
            </w:r>
          </w:p>
        </w:tc>
        <w:tc>
          <w:tcPr>
            <w:tcW w:w="3324" w:type="dxa"/>
          </w:tcPr>
          <w:p w14:paraId="3C90F43D" w14:textId="77777777" w:rsidR="0051728F" w:rsidRDefault="00462A15">
            <w:pPr>
              <w:pStyle w:val="TableParagraph"/>
              <w:spacing w:before="60"/>
              <w:ind w:left="316"/>
              <w:rPr>
                <w:sz w:val="24"/>
              </w:rPr>
            </w:pPr>
            <w:r>
              <w:rPr>
                <w:spacing w:val="-2"/>
                <w:sz w:val="24"/>
              </w:rPr>
              <w:t>61.3%</w:t>
            </w:r>
          </w:p>
        </w:tc>
      </w:tr>
      <w:tr w:rsidR="0051728F" w14:paraId="5C126850" w14:textId="77777777">
        <w:trPr>
          <w:trHeight w:val="510"/>
        </w:trPr>
        <w:tc>
          <w:tcPr>
            <w:tcW w:w="4869" w:type="dxa"/>
          </w:tcPr>
          <w:p w14:paraId="5469A365" w14:textId="77777777" w:rsidR="0051728F" w:rsidRDefault="00462A15">
            <w:pPr>
              <w:pStyle w:val="TableParagraph"/>
              <w:spacing w:before="75"/>
              <w:rPr>
                <w:sz w:val="24"/>
              </w:rPr>
            </w:pPr>
            <w:r>
              <w:rPr>
                <w:sz w:val="24"/>
              </w:rPr>
              <w:t>Average</w:t>
            </w:r>
            <w:r>
              <w:rPr>
                <w:spacing w:val="-9"/>
                <w:sz w:val="24"/>
              </w:rPr>
              <w:t xml:space="preserve"> </w:t>
            </w:r>
            <w:r>
              <w:rPr>
                <w:sz w:val="24"/>
              </w:rPr>
              <w:t>Number</w:t>
            </w:r>
            <w:r>
              <w:rPr>
                <w:spacing w:val="-9"/>
                <w:sz w:val="24"/>
              </w:rPr>
              <w:t xml:space="preserve"> </w:t>
            </w:r>
            <w:r>
              <w:rPr>
                <w:sz w:val="24"/>
              </w:rPr>
              <w:t>of</w:t>
            </w:r>
            <w:r>
              <w:rPr>
                <w:spacing w:val="-8"/>
                <w:sz w:val="24"/>
              </w:rPr>
              <w:t xml:space="preserve"> </w:t>
            </w:r>
            <w:r>
              <w:rPr>
                <w:sz w:val="24"/>
              </w:rPr>
              <w:t>Concordant</w:t>
            </w:r>
            <w:r>
              <w:rPr>
                <w:spacing w:val="-9"/>
                <w:sz w:val="24"/>
              </w:rPr>
              <w:t xml:space="preserve"> </w:t>
            </w:r>
            <w:r>
              <w:rPr>
                <w:spacing w:val="-2"/>
                <w:sz w:val="24"/>
              </w:rPr>
              <w:t>Medications</w:t>
            </w:r>
          </w:p>
        </w:tc>
        <w:tc>
          <w:tcPr>
            <w:tcW w:w="1145" w:type="dxa"/>
          </w:tcPr>
          <w:p w14:paraId="73AE37E0" w14:textId="77777777" w:rsidR="0051728F" w:rsidRDefault="00462A15">
            <w:pPr>
              <w:pStyle w:val="TableParagraph"/>
              <w:spacing w:before="75"/>
              <w:ind w:left="411"/>
              <w:rPr>
                <w:sz w:val="24"/>
              </w:rPr>
            </w:pPr>
            <w:r>
              <w:rPr>
                <w:spacing w:val="-5"/>
                <w:sz w:val="24"/>
              </w:rPr>
              <w:t>3.3</w:t>
            </w:r>
          </w:p>
        </w:tc>
        <w:tc>
          <w:tcPr>
            <w:tcW w:w="3324" w:type="dxa"/>
          </w:tcPr>
          <w:p w14:paraId="7DA27293" w14:textId="77777777" w:rsidR="0051728F" w:rsidRDefault="00462A15">
            <w:pPr>
              <w:pStyle w:val="TableParagraph"/>
              <w:spacing w:before="75"/>
              <w:ind w:left="316"/>
              <w:rPr>
                <w:sz w:val="24"/>
              </w:rPr>
            </w:pPr>
            <w:r>
              <w:rPr>
                <w:spacing w:val="-2"/>
                <w:sz w:val="24"/>
              </w:rPr>
              <w:t>31.1%</w:t>
            </w:r>
          </w:p>
        </w:tc>
      </w:tr>
      <w:tr w:rsidR="0051728F" w14:paraId="0D5C69B1" w14:textId="77777777">
        <w:trPr>
          <w:trHeight w:val="510"/>
        </w:trPr>
        <w:tc>
          <w:tcPr>
            <w:tcW w:w="4869" w:type="dxa"/>
          </w:tcPr>
          <w:p w14:paraId="4938A917" w14:textId="77777777" w:rsidR="0051728F" w:rsidRDefault="00462A15">
            <w:pPr>
              <w:pStyle w:val="TableParagraph"/>
              <w:spacing w:before="75"/>
              <w:rPr>
                <w:sz w:val="24"/>
              </w:rPr>
            </w:pPr>
            <w:r>
              <w:rPr>
                <w:sz w:val="24"/>
              </w:rPr>
              <w:t>Average</w:t>
            </w:r>
            <w:r>
              <w:rPr>
                <w:spacing w:val="-8"/>
                <w:sz w:val="24"/>
              </w:rPr>
              <w:t xml:space="preserve"> </w:t>
            </w:r>
            <w:r>
              <w:rPr>
                <w:sz w:val="24"/>
              </w:rPr>
              <w:t>Number</w:t>
            </w:r>
            <w:r>
              <w:rPr>
                <w:spacing w:val="-9"/>
                <w:sz w:val="24"/>
              </w:rPr>
              <w:t xml:space="preserve"> </w:t>
            </w:r>
            <w:r>
              <w:rPr>
                <w:sz w:val="24"/>
              </w:rPr>
              <w:t>of</w:t>
            </w:r>
            <w:r>
              <w:rPr>
                <w:spacing w:val="-8"/>
                <w:sz w:val="24"/>
              </w:rPr>
              <w:t xml:space="preserve"> </w:t>
            </w:r>
            <w:r>
              <w:rPr>
                <w:sz w:val="24"/>
              </w:rPr>
              <w:t>Incomplete</w:t>
            </w:r>
            <w:r>
              <w:rPr>
                <w:spacing w:val="-8"/>
                <w:sz w:val="24"/>
              </w:rPr>
              <w:t xml:space="preserve"> </w:t>
            </w:r>
            <w:r>
              <w:rPr>
                <w:spacing w:val="-2"/>
                <w:sz w:val="24"/>
              </w:rPr>
              <w:t>Medications</w:t>
            </w:r>
          </w:p>
        </w:tc>
        <w:tc>
          <w:tcPr>
            <w:tcW w:w="1145" w:type="dxa"/>
          </w:tcPr>
          <w:p w14:paraId="1DBBC401" w14:textId="77777777" w:rsidR="0051728F" w:rsidRDefault="00462A15">
            <w:pPr>
              <w:pStyle w:val="TableParagraph"/>
              <w:spacing w:before="75"/>
              <w:ind w:left="411"/>
              <w:rPr>
                <w:sz w:val="24"/>
              </w:rPr>
            </w:pPr>
            <w:r>
              <w:rPr>
                <w:sz w:val="24"/>
              </w:rPr>
              <w:t>4</w:t>
            </w:r>
          </w:p>
        </w:tc>
        <w:tc>
          <w:tcPr>
            <w:tcW w:w="3324" w:type="dxa"/>
          </w:tcPr>
          <w:p w14:paraId="475B1C60" w14:textId="77777777" w:rsidR="0051728F" w:rsidRDefault="00462A15">
            <w:pPr>
              <w:pStyle w:val="TableParagraph"/>
              <w:spacing w:before="75"/>
              <w:ind w:left="316"/>
              <w:rPr>
                <w:sz w:val="24"/>
              </w:rPr>
            </w:pPr>
            <w:r>
              <w:rPr>
                <w:spacing w:val="-2"/>
                <w:sz w:val="24"/>
              </w:rPr>
              <w:t>37.7%</w:t>
            </w:r>
          </w:p>
        </w:tc>
      </w:tr>
      <w:tr w:rsidR="0051728F" w14:paraId="27725CE6" w14:textId="77777777">
        <w:trPr>
          <w:trHeight w:val="517"/>
        </w:trPr>
        <w:tc>
          <w:tcPr>
            <w:tcW w:w="4869" w:type="dxa"/>
          </w:tcPr>
          <w:p w14:paraId="2D4F6479" w14:textId="77777777" w:rsidR="0051728F" w:rsidRDefault="00462A15">
            <w:pPr>
              <w:pStyle w:val="TableParagraph"/>
              <w:spacing w:before="75"/>
              <w:rPr>
                <w:sz w:val="24"/>
              </w:rPr>
            </w:pPr>
            <w:r>
              <w:rPr>
                <w:sz w:val="24"/>
              </w:rPr>
              <w:t>Average</w:t>
            </w:r>
            <w:r>
              <w:rPr>
                <w:spacing w:val="-8"/>
                <w:sz w:val="24"/>
              </w:rPr>
              <w:t xml:space="preserve"> </w:t>
            </w:r>
            <w:r>
              <w:rPr>
                <w:sz w:val="24"/>
              </w:rPr>
              <w:t>Number</w:t>
            </w:r>
            <w:r>
              <w:rPr>
                <w:spacing w:val="-9"/>
                <w:sz w:val="24"/>
              </w:rPr>
              <w:t xml:space="preserve"> </w:t>
            </w:r>
            <w:r>
              <w:rPr>
                <w:sz w:val="24"/>
              </w:rPr>
              <w:t>of</w:t>
            </w:r>
            <w:r>
              <w:rPr>
                <w:spacing w:val="-8"/>
                <w:sz w:val="24"/>
              </w:rPr>
              <w:t xml:space="preserve"> </w:t>
            </w:r>
            <w:r>
              <w:rPr>
                <w:sz w:val="24"/>
              </w:rPr>
              <w:t>Inaccurate</w:t>
            </w:r>
            <w:r>
              <w:rPr>
                <w:spacing w:val="-8"/>
                <w:sz w:val="24"/>
              </w:rPr>
              <w:t xml:space="preserve"> </w:t>
            </w:r>
            <w:r>
              <w:rPr>
                <w:spacing w:val="-2"/>
                <w:sz w:val="24"/>
              </w:rPr>
              <w:t>Medications</w:t>
            </w:r>
          </w:p>
        </w:tc>
        <w:tc>
          <w:tcPr>
            <w:tcW w:w="1145" w:type="dxa"/>
          </w:tcPr>
          <w:p w14:paraId="59CE4023" w14:textId="77777777" w:rsidR="0051728F" w:rsidRDefault="00462A15">
            <w:pPr>
              <w:pStyle w:val="TableParagraph"/>
              <w:spacing w:before="75"/>
              <w:ind w:left="411"/>
              <w:rPr>
                <w:sz w:val="24"/>
              </w:rPr>
            </w:pPr>
            <w:r>
              <w:rPr>
                <w:spacing w:val="-5"/>
                <w:sz w:val="24"/>
              </w:rPr>
              <w:t>1.1</w:t>
            </w:r>
          </w:p>
        </w:tc>
        <w:tc>
          <w:tcPr>
            <w:tcW w:w="3324" w:type="dxa"/>
          </w:tcPr>
          <w:p w14:paraId="587F51CF" w14:textId="77777777" w:rsidR="0051728F" w:rsidRDefault="00462A15">
            <w:pPr>
              <w:pStyle w:val="TableParagraph"/>
              <w:spacing w:before="75"/>
              <w:ind w:left="316"/>
              <w:rPr>
                <w:sz w:val="24"/>
              </w:rPr>
            </w:pPr>
            <w:r>
              <w:rPr>
                <w:spacing w:val="-2"/>
                <w:sz w:val="24"/>
              </w:rPr>
              <w:t>10.4%</w:t>
            </w:r>
          </w:p>
        </w:tc>
      </w:tr>
      <w:tr w:rsidR="0051728F" w14:paraId="1AD9B2E3" w14:textId="77777777">
        <w:trPr>
          <w:trHeight w:val="496"/>
        </w:trPr>
        <w:tc>
          <w:tcPr>
            <w:tcW w:w="4869" w:type="dxa"/>
            <w:tcBorders>
              <w:bottom w:val="single" w:sz="8" w:space="0" w:color="000000"/>
            </w:tcBorders>
          </w:tcPr>
          <w:p w14:paraId="6962B034" w14:textId="77777777" w:rsidR="0051728F" w:rsidRDefault="00462A15">
            <w:pPr>
              <w:pStyle w:val="TableParagraph"/>
              <w:spacing w:before="82"/>
              <w:rPr>
                <w:sz w:val="24"/>
              </w:rPr>
            </w:pPr>
            <w:r>
              <w:rPr>
                <w:sz w:val="24"/>
              </w:rPr>
              <w:t>Average</w:t>
            </w:r>
            <w:r>
              <w:rPr>
                <w:spacing w:val="-11"/>
                <w:sz w:val="24"/>
              </w:rPr>
              <w:t xml:space="preserve"> </w:t>
            </w:r>
            <w:r>
              <w:rPr>
                <w:sz w:val="24"/>
              </w:rPr>
              <w:t>Number</w:t>
            </w:r>
            <w:r>
              <w:rPr>
                <w:spacing w:val="-12"/>
                <w:sz w:val="24"/>
              </w:rPr>
              <w:t xml:space="preserve"> </w:t>
            </w:r>
            <w:r>
              <w:rPr>
                <w:sz w:val="24"/>
              </w:rPr>
              <w:t>of</w:t>
            </w:r>
            <w:r>
              <w:rPr>
                <w:spacing w:val="-11"/>
                <w:sz w:val="24"/>
              </w:rPr>
              <w:t xml:space="preserve"> </w:t>
            </w:r>
            <w:r>
              <w:rPr>
                <w:sz w:val="24"/>
              </w:rPr>
              <w:t>Irrelevant</w:t>
            </w:r>
            <w:r>
              <w:rPr>
                <w:spacing w:val="-11"/>
                <w:sz w:val="24"/>
              </w:rPr>
              <w:t xml:space="preserve"> </w:t>
            </w:r>
            <w:r>
              <w:rPr>
                <w:spacing w:val="-2"/>
                <w:sz w:val="24"/>
              </w:rPr>
              <w:t>Medications</w:t>
            </w:r>
          </w:p>
        </w:tc>
        <w:tc>
          <w:tcPr>
            <w:tcW w:w="1145" w:type="dxa"/>
            <w:tcBorders>
              <w:bottom w:val="single" w:sz="8" w:space="0" w:color="000000"/>
            </w:tcBorders>
          </w:tcPr>
          <w:p w14:paraId="0A0EB421" w14:textId="77777777" w:rsidR="0051728F" w:rsidRDefault="00462A15">
            <w:pPr>
              <w:pStyle w:val="TableParagraph"/>
              <w:spacing w:before="82"/>
              <w:ind w:left="411"/>
              <w:rPr>
                <w:sz w:val="24"/>
              </w:rPr>
            </w:pPr>
            <w:r>
              <w:rPr>
                <w:spacing w:val="-5"/>
                <w:sz w:val="24"/>
              </w:rPr>
              <w:t>2.2</w:t>
            </w:r>
          </w:p>
        </w:tc>
        <w:tc>
          <w:tcPr>
            <w:tcW w:w="3324" w:type="dxa"/>
            <w:tcBorders>
              <w:bottom w:val="single" w:sz="8" w:space="0" w:color="000000"/>
            </w:tcBorders>
          </w:tcPr>
          <w:p w14:paraId="7121056A" w14:textId="77777777" w:rsidR="0051728F" w:rsidRDefault="00462A15">
            <w:pPr>
              <w:pStyle w:val="TableParagraph"/>
              <w:spacing w:before="82"/>
              <w:ind w:left="316"/>
              <w:rPr>
                <w:sz w:val="24"/>
              </w:rPr>
            </w:pPr>
            <w:r>
              <w:rPr>
                <w:spacing w:val="-2"/>
                <w:sz w:val="24"/>
              </w:rPr>
              <w:t>20.8%</w:t>
            </w:r>
          </w:p>
        </w:tc>
      </w:tr>
    </w:tbl>
    <w:p w14:paraId="2CB08037" w14:textId="77777777" w:rsidR="0051728F" w:rsidRDefault="0051728F">
      <w:pPr>
        <w:pStyle w:val="BodyText"/>
        <w:spacing w:before="7"/>
        <w:rPr>
          <w:sz w:val="17"/>
        </w:rPr>
      </w:pPr>
    </w:p>
    <w:p w14:paraId="0A3377FB" w14:textId="77777777" w:rsidR="0051728F" w:rsidRDefault="00462A15">
      <w:pPr>
        <w:pStyle w:val="BodyText"/>
        <w:spacing w:before="93"/>
        <w:ind w:left="100"/>
      </w:pPr>
      <w:r>
        <w:rPr>
          <w:b/>
        </w:rPr>
        <w:t>Table</w:t>
      </w:r>
      <w:r>
        <w:rPr>
          <w:b/>
          <w:spacing w:val="-8"/>
        </w:rPr>
        <w:t xml:space="preserve"> </w:t>
      </w:r>
      <w:r>
        <w:rPr>
          <w:b/>
        </w:rPr>
        <w:t>3.</w:t>
      </w:r>
      <w:r>
        <w:rPr>
          <w:b/>
          <w:spacing w:val="-8"/>
        </w:rPr>
        <w:t xml:space="preserve"> </w:t>
      </w:r>
      <w:r>
        <w:t>Average</w:t>
      </w:r>
      <w:r>
        <w:rPr>
          <w:spacing w:val="-8"/>
        </w:rPr>
        <w:t xml:space="preserve"> </w:t>
      </w:r>
      <w:r>
        <w:t>Number</w:t>
      </w:r>
      <w:r>
        <w:rPr>
          <w:spacing w:val="-8"/>
        </w:rPr>
        <w:t xml:space="preserve"> </w:t>
      </w:r>
      <w:r>
        <w:t>of</w:t>
      </w:r>
      <w:r>
        <w:rPr>
          <w:spacing w:val="-8"/>
        </w:rPr>
        <w:t xml:space="preserve"> </w:t>
      </w:r>
      <w:r>
        <w:t>Medications</w:t>
      </w:r>
      <w:r>
        <w:rPr>
          <w:spacing w:val="-8"/>
        </w:rPr>
        <w:t xml:space="preserve"> </w:t>
      </w:r>
      <w:r>
        <w:t>per</w:t>
      </w:r>
      <w:r>
        <w:rPr>
          <w:spacing w:val="-8"/>
        </w:rPr>
        <w:t xml:space="preserve"> </w:t>
      </w:r>
      <w:r>
        <w:rPr>
          <w:spacing w:val="-2"/>
        </w:rPr>
        <w:t>Subject</w:t>
      </w:r>
    </w:p>
    <w:p w14:paraId="738E7BEC" w14:textId="77777777" w:rsidR="0051728F" w:rsidRDefault="0051728F">
      <w:pPr>
        <w:sectPr w:rsidR="0051728F">
          <w:pgSz w:w="12240" w:h="15840"/>
          <w:pgMar w:top="1360" w:right="0" w:bottom="280" w:left="1340" w:header="720" w:footer="720" w:gutter="0"/>
          <w:cols w:space="720"/>
        </w:sectPr>
      </w:pPr>
    </w:p>
    <w:p w14:paraId="3C34FF3A" w14:textId="3E7DFCB8" w:rsidR="0051728F" w:rsidDel="001F4910" w:rsidRDefault="00462A15">
      <w:pPr>
        <w:pStyle w:val="BodyText"/>
        <w:spacing w:before="71" w:line="276" w:lineRule="auto"/>
        <w:ind w:left="100" w:right="1453"/>
        <w:rPr>
          <w:del w:id="274" w:author="Peter Dennis" w:date="2023-06-15T12:10:00Z"/>
        </w:rPr>
      </w:pPr>
      <w:r>
        <w:lastRenderedPageBreak/>
        <w:t>Table</w:t>
      </w:r>
      <w:r>
        <w:rPr>
          <w:spacing w:val="-5"/>
        </w:rPr>
        <w:t xml:space="preserve"> </w:t>
      </w:r>
      <w:r>
        <w:t>4</w:t>
      </w:r>
      <w:r>
        <w:rPr>
          <w:spacing w:val="-5"/>
        </w:rPr>
        <w:t xml:space="preserve"> </w:t>
      </w:r>
      <w:r>
        <w:t>shows</w:t>
      </w:r>
      <w:r>
        <w:rPr>
          <w:spacing w:val="-5"/>
        </w:rPr>
        <w:t xml:space="preserve"> </w:t>
      </w:r>
      <w:r>
        <w:t>the</w:t>
      </w:r>
      <w:r>
        <w:rPr>
          <w:spacing w:val="-5"/>
        </w:rPr>
        <w:t xml:space="preserve"> </w:t>
      </w:r>
      <w:r>
        <w:t>distribution</w:t>
      </w:r>
      <w:r>
        <w:rPr>
          <w:spacing w:val="-5"/>
        </w:rPr>
        <w:t xml:space="preserve"> </w:t>
      </w:r>
      <w:r>
        <w:t>of</w:t>
      </w:r>
      <w:r>
        <w:rPr>
          <w:spacing w:val="-5"/>
        </w:rPr>
        <w:t xml:space="preserve"> </w:t>
      </w:r>
      <w:r>
        <w:t>medical</w:t>
      </w:r>
      <w:r>
        <w:rPr>
          <w:spacing w:val="-5"/>
        </w:rPr>
        <w:t xml:space="preserve"> </w:t>
      </w:r>
      <w:r>
        <w:t>problem</w:t>
      </w:r>
      <w:r>
        <w:rPr>
          <w:spacing w:val="-5"/>
        </w:rPr>
        <w:t xml:space="preserve"> </w:t>
      </w:r>
      <w:r>
        <w:t>records</w:t>
      </w:r>
      <w:r>
        <w:rPr>
          <w:spacing w:val="-5"/>
        </w:rPr>
        <w:t xml:space="preserve"> </w:t>
      </w:r>
      <w:r>
        <w:t>per</w:t>
      </w:r>
      <w:r>
        <w:rPr>
          <w:spacing w:val="-5"/>
        </w:rPr>
        <w:t xml:space="preserve"> </w:t>
      </w:r>
      <w:r>
        <w:t>subject.</w:t>
      </w:r>
      <w:r>
        <w:rPr>
          <w:spacing w:val="-5"/>
        </w:rPr>
        <w:t xml:space="preserve"> </w:t>
      </w:r>
      <w:r>
        <w:t>The</w:t>
      </w:r>
      <w:r>
        <w:rPr>
          <w:spacing w:val="-5"/>
        </w:rPr>
        <w:t xml:space="preserve"> </w:t>
      </w:r>
      <w:r>
        <w:t>average</w:t>
      </w:r>
      <w:r>
        <w:rPr>
          <w:spacing w:val="-5"/>
        </w:rPr>
        <w:t xml:space="preserve"> </w:t>
      </w:r>
      <w:r>
        <w:t>number</w:t>
      </w:r>
      <w:r>
        <w:rPr>
          <w:spacing w:val="-5"/>
        </w:rPr>
        <w:t xml:space="preserve"> </w:t>
      </w:r>
      <w:r>
        <w:t xml:space="preserve">of medical problems listed in the eSource was </w:t>
      </w:r>
      <w:r>
        <w:t>10.3 whereas the average number of medical problems listed in the EHR was 6.82. Among all medical problems listed in the eSource, an average of 4.7 (45.6%) were concordant, 3.5 (34.0%) were incomplete, 0.1 (0.01%) were</w:t>
      </w:r>
      <w:ins w:id="275" w:author="Peter Dennis" w:date="2023-06-15T12:10:00Z">
        <w:r w:rsidR="001F4910">
          <w:t xml:space="preserve"> </w:t>
        </w:r>
      </w:ins>
    </w:p>
    <w:p w14:paraId="58301C86" w14:textId="77777777" w:rsidR="0051728F" w:rsidRDefault="00462A15">
      <w:pPr>
        <w:pStyle w:val="BodyText"/>
        <w:spacing w:before="71" w:line="276" w:lineRule="auto"/>
        <w:ind w:left="100" w:right="1453"/>
        <w:pPrChange w:id="276" w:author="Peter Dennis" w:date="2023-06-15T12:10:00Z">
          <w:pPr>
            <w:pStyle w:val="BodyText"/>
            <w:ind w:left="100"/>
          </w:pPr>
        </w:pPrChange>
      </w:pPr>
      <w:r>
        <w:t>inaccurate,</w:t>
      </w:r>
      <w:r>
        <w:rPr>
          <w:spacing w:val="-6"/>
        </w:rPr>
        <w:t xml:space="preserve"> </w:t>
      </w:r>
      <w:r>
        <w:t>and</w:t>
      </w:r>
      <w:r>
        <w:rPr>
          <w:spacing w:val="-6"/>
        </w:rPr>
        <w:t xml:space="preserve"> </w:t>
      </w:r>
      <w:r>
        <w:t>2.1</w:t>
      </w:r>
      <w:r>
        <w:rPr>
          <w:spacing w:val="-5"/>
        </w:rPr>
        <w:t xml:space="preserve"> </w:t>
      </w:r>
      <w:r>
        <w:t>(20.4%)</w:t>
      </w:r>
      <w:r>
        <w:rPr>
          <w:spacing w:val="-6"/>
        </w:rPr>
        <w:t xml:space="preserve"> </w:t>
      </w:r>
      <w:r>
        <w:t>were</w:t>
      </w:r>
      <w:r>
        <w:rPr>
          <w:spacing w:val="-5"/>
        </w:rPr>
        <w:t xml:space="preserve"> </w:t>
      </w:r>
      <w:r>
        <w:rPr>
          <w:spacing w:val="-2"/>
        </w:rPr>
        <w:t>irrelevant.</w:t>
      </w:r>
    </w:p>
    <w:p w14:paraId="48C33352" w14:textId="77777777" w:rsidR="0051728F" w:rsidRDefault="0051728F">
      <w:pPr>
        <w:pStyle w:val="BodyText"/>
        <w:rPr>
          <w:sz w:val="20"/>
        </w:rPr>
      </w:pPr>
    </w:p>
    <w:p w14:paraId="0394A72F" w14:textId="77777777" w:rsidR="0051728F" w:rsidRDefault="0051728F">
      <w:pPr>
        <w:pStyle w:val="BodyText"/>
        <w:rPr>
          <w:sz w:val="20"/>
        </w:rPr>
      </w:pPr>
    </w:p>
    <w:p w14:paraId="78DE7A1B" w14:textId="77777777" w:rsidR="0051728F" w:rsidRDefault="0051728F">
      <w:pPr>
        <w:pStyle w:val="BodyText"/>
        <w:spacing w:before="1"/>
        <w:rPr>
          <w:sz w:val="14"/>
        </w:rPr>
      </w:pPr>
    </w:p>
    <w:tbl>
      <w:tblPr>
        <w:tblW w:w="0" w:type="auto"/>
        <w:tblInd w:w="107" w:type="dxa"/>
        <w:tblLayout w:type="fixed"/>
        <w:tblCellMar>
          <w:left w:w="0" w:type="dxa"/>
          <w:right w:w="0" w:type="dxa"/>
        </w:tblCellMar>
        <w:tblLook w:val="01E0" w:firstRow="1" w:lastRow="1" w:firstColumn="1" w:lastColumn="1" w:noHBand="0" w:noVBand="0"/>
      </w:tblPr>
      <w:tblGrid>
        <w:gridCol w:w="4170"/>
        <w:gridCol w:w="2008"/>
        <w:gridCol w:w="4603"/>
      </w:tblGrid>
      <w:tr w:rsidR="0051728F" w14:paraId="69169009" w14:textId="77777777">
        <w:trPr>
          <w:trHeight w:val="459"/>
        </w:trPr>
        <w:tc>
          <w:tcPr>
            <w:tcW w:w="6178" w:type="dxa"/>
            <w:gridSpan w:val="2"/>
            <w:tcBorders>
              <w:top w:val="single" w:sz="8" w:space="0" w:color="000000"/>
              <w:bottom w:val="single" w:sz="8" w:space="0" w:color="000000"/>
            </w:tcBorders>
          </w:tcPr>
          <w:p w14:paraId="09FF5B51" w14:textId="77777777" w:rsidR="0051728F" w:rsidRDefault="0051728F">
            <w:pPr>
              <w:pStyle w:val="TableParagraph"/>
              <w:spacing w:before="0"/>
              <w:ind w:left="0"/>
            </w:pPr>
          </w:p>
        </w:tc>
        <w:tc>
          <w:tcPr>
            <w:tcW w:w="4603" w:type="dxa"/>
            <w:tcBorders>
              <w:top w:val="single" w:sz="8" w:space="0" w:color="000000"/>
              <w:bottom w:val="single" w:sz="8" w:space="0" w:color="000000"/>
            </w:tcBorders>
          </w:tcPr>
          <w:p w14:paraId="245EEF7F" w14:textId="77777777" w:rsidR="0051728F" w:rsidRDefault="00462A15">
            <w:pPr>
              <w:pStyle w:val="TableParagraph"/>
              <w:spacing w:before="66"/>
              <w:ind w:left="1292"/>
            </w:pPr>
            <w:r>
              <w:t>%</w:t>
            </w:r>
            <w:r>
              <w:rPr>
                <w:spacing w:val="-5"/>
              </w:rPr>
              <w:t xml:space="preserve"> </w:t>
            </w:r>
            <w:r>
              <w:t>of</w:t>
            </w:r>
            <w:r>
              <w:rPr>
                <w:spacing w:val="-5"/>
              </w:rPr>
              <w:t xml:space="preserve"> </w:t>
            </w:r>
            <w:r>
              <w:t>all</w:t>
            </w:r>
            <w:r>
              <w:rPr>
                <w:spacing w:val="-5"/>
              </w:rPr>
              <w:t xml:space="preserve"> </w:t>
            </w:r>
            <w:r>
              <w:t>eSource</w:t>
            </w:r>
            <w:r>
              <w:rPr>
                <w:spacing w:val="-4"/>
              </w:rPr>
              <w:t xml:space="preserve"> </w:t>
            </w:r>
            <w:r>
              <w:rPr>
                <w:spacing w:val="-2"/>
              </w:rPr>
              <w:t>Problems</w:t>
            </w:r>
          </w:p>
        </w:tc>
      </w:tr>
      <w:tr w:rsidR="0051728F" w14:paraId="572FE3E2" w14:textId="77777777">
        <w:trPr>
          <w:trHeight w:val="478"/>
        </w:trPr>
        <w:tc>
          <w:tcPr>
            <w:tcW w:w="4170" w:type="dxa"/>
            <w:tcBorders>
              <w:top w:val="single" w:sz="8" w:space="0" w:color="000000"/>
            </w:tcBorders>
          </w:tcPr>
          <w:p w14:paraId="21A08C41" w14:textId="77777777" w:rsidR="0051728F" w:rsidRDefault="00462A15">
            <w:pPr>
              <w:pStyle w:val="TableParagraph"/>
              <w:spacing w:before="66"/>
            </w:pPr>
            <w:r>
              <w:t>Average</w:t>
            </w:r>
            <w:r>
              <w:rPr>
                <w:spacing w:val="-12"/>
              </w:rPr>
              <w:t xml:space="preserve"> </w:t>
            </w:r>
            <w:r>
              <w:t>Number</w:t>
            </w:r>
            <w:r>
              <w:rPr>
                <w:spacing w:val="-11"/>
              </w:rPr>
              <w:t xml:space="preserve"> </w:t>
            </w:r>
            <w:r>
              <w:t>of</w:t>
            </w:r>
            <w:r>
              <w:rPr>
                <w:spacing w:val="-12"/>
              </w:rPr>
              <w:t xml:space="preserve"> </w:t>
            </w:r>
            <w:r>
              <w:t>Problems</w:t>
            </w:r>
            <w:r>
              <w:rPr>
                <w:spacing w:val="-11"/>
              </w:rPr>
              <w:t xml:space="preserve"> </w:t>
            </w:r>
            <w:r>
              <w:t>in</w:t>
            </w:r>
            <w:r>
              <w:rPr>
                <w:spacing w:val="-11"/>
              </w:rPr>
              <w:t xml:space="preserve"> </w:t>
            </w:r>
            <w:r>
              <w:rPr>
                <w:spacing w:val="-2"/>
              </w:rPr>
              <w:t>eSource</w:t>
            </w:r>
          </w:p>
        </w:tc>
        <w:tc>
          <w:tcPr>
            <w:tcW w:w="2008" w:type="dxa"/>
            <w:tcBorders>
              <w:top w:val="single" w:sz="8" w:space="0" w:color="000000"/>
            </w:tcBorders>
          </w:tcPr>
          <w:p w14:paraId="27314B11" w14:textId="77777777" w:rsidR="0051728F" w:rsidRDefault="00462A15">
            <w:pPr>
              <w:pStyle w:val="TableParagraph"/>
              <w:spacing w:before="66"/>
              <w:ind w:left="330"/>
            </w:pPr>
            <w:r>
              <w:rPr>
                <w:spacing w:val="-4"/>
              </w:rPr>
              <w:t>10.3</w:t>
            </w:r>
          </w:p>
        </w:tc>
        <w:tc>
          <w:tcPr>
            <w:tcW w:w="4603" w:type="dxa"/>
            <w:tcBorders>
              <w:top w:val="single" w:sz="8" w:space="0" w:color="000000"/>
            </w:tcBorders>
          </w:tcPr>
          <w:p w14:paraId="2919A085" w14:textId="77777777" w:rsidR="0051728F" w:rsidRDefault="0051728F">
            <w:pPr>
              <w:pStyle w:val="TableParagraph"/>
              <w:spacing w:before="0"/>
              <w:ind w:left="0"/>
            </w:pPr>
          </w:p>
        </w:tc>
      </w:tr>
      <w:tr w:rsidR="0051728F" w14:paraId="7408FB52" w14:textId="77777777">
        <w:trPr>
          <w:trHeight w:val="487"/>
        </w:trPr>
        <w:tc>
          <w:tcPr>
            <w:tcW w:w="4170" w:type="dxa"/>
          </w:tcPr>
          <w:p w14:paraId="63463F93" w14:textId="77777777" w:rsidR="0051728F" w:rsidRDefault="00462A15">
            <w:pPr>
              <w:pStyle w:val="TableParagraph"/>
              <w:spacing w:before="82"/>
            </w:pPr>
            <w:r>
              <w:t>Average</w:t>
            </w:r>
            <w:r>
              <w:rPr>
                <w:spacing w:val="-12"/>
              </w:rPr>
              <w:t xml:space="preserve"> </w:t>
            </w:r>
            <w:r>
              <w:t>Number</w:t>
            </w:r>
            <w:r>
              <w:rPr>
                <w:spacing w:val="-11"/>
              </w:rPr>
              <w:t xml:space="preserve"> </w:t>
            </w:r>
            <w:r>
              <w:t>of</w:t>
            </w:r>
            <w:r>
              <w:rPr>
                <w:spacing w:val="-12"/>
              </w:rPr>
              <w:t xml:space="preserve"> </w:t>
            </w:r>
            <w:r>
              <w:t>Problems</w:t>
            </w:r>
            <w:r>
              <w:rPr>
                <w:spacing w:val="-11"/>
              </w:rPr>
              <w:t xml:space="preserve"> </w:t>
            </w:r>
            <w:r>
              <w:t>in</w:t>
            </w:r>
            <w:r>
              <w:rPr>
                <w:spacing w:val="-11"/>
              </w:rPr>
              <w:t xml:space="preserve"> </w:t>
            </w:r>
            <w:r>
              <w:rPr>
                <w:spacing w:val="-5"/>
              </w:rPr>
              <w:t>EHR</w:t>
            </w:r>
          </w:p>
        </w:tc>
        <w:tc>
          <w:tcPr>
            <w:tcW w:w="2008" w:type="dxa"/>
          </w:tcPr>
          <w:p w14:paraId="1901C884" w14:textId="77777777" w:rsidR="0051728F" w:rsidRDefault="00462A15">
            <w:pPr>
              <w:pStyle w:val="TableParagraph"/>
              <w:spacing w:before="82"/>
              <w:ind w:left="330"/>
            </w:pPr>
            <w:r>
              <w:rPr>
                <w:spacing w:val="-4"/>
              </w:rPr>
              <w:t>6.82</w:t>
            </w:r>
          </w:p>
        </w:tc>
        <w:tc>
          <w:tcPr>
            <w:tcW w:w="4603" w:type="dxa"/>
          </w:tcPr>
          <w:p w14:paraId="747628D2" w14:textId="77777777" w:rsidR="0051728F" w:rsidRDefault="00462A15">
            <w:pPr>
              <w:pStyle w:val="TableParagraph"/>
              <w:spacing w:before="82"/>
              <w:ind w:left="1292"/>
            </w:pPr>
            <w:r>
              <w:rPr>
                <w:spacing w:val="-2"/>
              </w:rPr>
              <w:t>66.2%</w:t>
            </w:r>
          </w:p>
        </w:tc>
      </w:tr>
      <w:tr w:rsidR="0051728F" w14:paraId="45256567" w14:textId="77777777">
        <w:trPr>
          <w:trHeight w:val="487"/>
        </w:trPr>
        <w:tc>
          <w:tcPr>
            <w:tcW w:w="4170" w:type="dxa"/>
          </w:tcPr>
          <w:p w14:paraId="179E5C85" w14:textId="77777777" w:rsidR="0051728F" w:rsidRDefault="00462A15">
            <w:pPr>
              <w:pStyle w:val="TableParagraph"/>
              <w:spacing w:before="75"/>
            </w:pPr>
            <w:r>
              <w:rPr>
                <w:spacing w:val="-2"/>
              </w:rPr>
              <w:t>Average Number</w:t>
            </w:r>
            <w:r>
              <w:rPr>
                <w:spacing w:val="-1"/>
              </w:rPr>
              <w:t xml:space="preserve"> </w:t>
            </w:r>
            <w:r>
              <w:rPr>
                <w:spacing w:val="-2"/>
              </w:rPr>
              <w:t>of Concordant</w:t>
            </w:r>
            <w:r>
              <w:rPr>
                <w:spacing w:val="-1"/>
              </w:rPr>
              <w:t xml:space="preserve"> </w:t>
            </w:r>
            <w:r>
              <w:rPr>
                <w:spacing w:val="-2"/>
              </w:rPr>
              <w:t>Problems</w:t>
            </w:r>
          </w:p>
        </w:tc>
        <w:tc>
          <w:tcPr>
            <w:tcW w:w="2008" w:type="dxa"/>
          </w:tcPr>
          <w:p w14:paraId="31502B2A" w14:textId="77777777" w:rsidR="0051728F" w:rsidRDefault="00462A15">
            <w:pPr>
              <w:pStyle w:val="TableParagraph"/>
              <w:spacing w:before="75"/>
              <w:ind w:left="330"/>
            </w:pPr>
            <w:r>
              <w:rPr>
                <w:spacing w:val="-5"/>
              </w:rPr>
              <w:t>4.7</w:t>
            </w:r>
          </w:p>
        </w:tc>
        <w:tc>
          <w:tcPr>
            <w:tcW w:w="4603" w:type="dxa"/>
          </w:tcPr>
          <w:p w14:paraId="6B94C3B8" w14:textId="77777777" w:rsidR="0051728F" w:rsidRDefault="00462A15">
            <w:pPr>
              <w:pStyle w:val="TableParagraph"/>
              <w:spacing w:before="75"/>
              <w:ind w:left="1292"/>
            </w:pPr>
            <w:r>
              <w:rPr>
                <w:spacing w:val="-2"/>
              </w:rPr>
              <w:t>45.6%</w:t>
            </w:r>
          </w:p>
        </w:tc>
      </w:tr>
      <w:tr w:rsidR="0051728F" w14:paraId="7162DDD1" w14:textId="77777777">
        <w:trPr>
          <w:trHeight w:val="494"/>
        </w:trPr>
        <w:tc>
          <w:tcPr>
            <w:tcW w:w="4170" w:type="dxa"/>
          </w:tcPr>
          <w:p w14:paraId="46AFE820" w14:textId="77777777" w:rsidR="0051728F" w:rsidRDefault="00462A15">
            <w:pPr>
              <w:pStyle w:val="TableParagraph"/>
              <w:spacing w:before="82"/>
            </w:pPr>
            <w:r>
              <w:t>Average</w:t>
            </w:r>
            <w:r>
              <w:rPr>
                <w:spacing w:val="-14"/>
              </w:rPr>
              <w:t xml:space="preserve"> </w:t>
            </w:r>
            <w:r>
              <w:t>Number</w:t>
            </w:r>
            <w:r>
              <w:rPr>
                <w:spacing w:val="-13"/>
              </w:rPr>
              <w:t xml:space="preserve"> </w:t>
            </w:r>
            <w:r>
              <w:t>of</w:t>
            </w:r>
            <w:r>
              <w:rPr>
                <w:spacing w:val="-14"/>
              </w:rPr>
              <w:t xml:space="preserve"> </w:t>
            </w:r>
            <w:r>
              <w:t>Incomplete</w:t>
            </w:r>
            <w:r>
              <w:rPr>
                <w:spacing w:val="-13"/>
              </w:rPr>
              <w:t xml:space="preserve"> </w:t>
            </w:r>
            <w:r>
              <w:rPr>
                <w:spacing w:val="-2"/>
              </w:rPr>
              <w:t>Problems</w:t>
            </w:r>
          </w:p>
        </w:tc>
        <w:tc>
          <w:tcPr>
            <w:tcW w:w="2008" w:type="dxa"/>
          </w:tcPr>
          <w:p w14:paraId="6568E6F1" w14:textId="77777777" w:rsidR="0051728F" w:rsidRDefault="00462A15">
            <w:pPr>
              <w:pStyle w:val="TableParagraph"/>
              <w:spacing w:before="82"/>
              <w:ind w:left="330"/>
            </w:pPr>
            <w:r>
              <w:rPr>
                <w:spacing w:val="-5"/>
              </w:rPr>
              <w:t>3.5</w:t>
            </w:r>
          </w:p>
        </w:tc>
        <w:tc>
          <w:tcPr>
            <w:tcW w:w="4603" w:type="dxa"/>
          </w:tcPr>
          <w:p w14:paraId="0470AB28" w14:textId="77777777" w:rsidR="0051728F" w:rsidRDefault="00462A15">
            <w:pPr>
              <w:pStyle w:val="TableParagraph"/>
              <w:spacing w:before="82"/>
              <w:ind w:left="1292"/>
            </w:pPr>
            <w:r>
              <w:rPr>
                <w:spacing w:val="-2"/>
              </w:rPr>
              <w:t>34.0%</w:t>
            </w:r>
          </w:p>
        </w:tc>
      </w:tr>
      <w:tr w:rsidR="0051728F" w14:paraId="2111E544" w14:textId="77777777">
        <w:trPr>
          <w:trHeight w:val="495"/>
        </w:trPr>
        <w:tc>
          <w:tcPr>
            <w:tcW w:w="4170" w:type="dxa"/>
          </w:tcPr>
          <w:p w14:paraId="78E49548" w14:textId="77777777" w:rsidR="0051728F" w:rsidRDefault="00462A15">
            <w:pPr>
              <w:pStyle w:val="TableParagraph"/>
              <w:spacing w:before="82"/>
            </w:pPr>
            <w:r>
              <w:t>Average</w:t>
            </w:r>
            <w:r>
              <w:rPr>
                <w:spacing w:val="-14"/>
              </w:rPr>
              <w:t xml:space="preserve"> </w:t>
            </w:r>
            <w:r>
              <w:t>Number</w:t>
            </w:r>
            <w:r>
              <w:rPr>
                <w:spacing w:val="-13"/>
              </w:rPr>
              <w:t xml:space="preserve"> </w:t>
            </w:r>
            <w:r>
              <w:t>of</w:t>
            </w:r>
            <w:r>
              <w:rPr>
                <w:spacing w:val="-14"/>
              </w:rPr>
              <w:t xml:space="preserve"> </w:t>
            </w:r>
            <w:r>
              <w:t>Inaccurate</w:t>
            </w:r>
            <w:r>
              <w:rPr>
                <w:spacing w:val="-13"/>
              </w:rPr>
              <w:t xml:space="preserve"> </w:t>
            </w:r>
            <w:r>
              <w:rPr>
                <w:spacing w:val="-2"/>
              </w:rPr>
              <w:t>Problems</w:t>
            </w:r>
          </w:p>
        </w:tc>
        <w:tc>
          <w:tcPr>
            <w:tcW w:w="2008" w:type="dxa"/>
          </w:tcPr>
          <w:p w14:paraId="743FDCD2" w14:textId="77777777" w:rsidR="0051728F" w:rsidRDefault="00462A15">
            <w:pPr>
              <w:pStyle w:val="TableParagraph"/>
              <w:spacing w:before="82"/>
              <w:ind w:left="330"/>
            </w:pPr>
            <w:r>
              <w:rPr>
                <w:spacing w:val="-5"/>
              </w:rPr>
              <w:t>0.1</w:t>
            </w:r>
          </w:p>
        </w:tc>
        <w:tc>
          <w:tcPr>
            <w:tcW w:w="4603" w:type="dxa"/>
          </w:tcPr>
          <w:p w14:paraId="51075342" w14:textId="77777777" w:rsidR="0051728F" w:rsidRDefault="00462A15">
            <w:pPr>
              <w:pStyle w:val="TableParagraph"/>
              <w:spacing w:before="82"/>
              <w:ind w:left="1292"/>
            </w:pPr>
            <w:r>
              <w:rPr>
                <w:spacing w:val="-2"/>
              </w:rPr>
              <w:t>0.01%</w:t>
            </w:r>
          </w:p>
        </w:tc>
      </w:tr>
      <w:tr w:rsidR="0051728F" w14:paraId="1565408B" w14:textId="77777777">
        <w:trPr>
          <w:trHeight w:val="496"/>
        </w:trPr>
        <w:tc>
          <w:tcPr>
            <w:tcW w:w="4170" w:type="dxa"/>
            <w:tcBorders>
              <w:bottom w:val="single" w:sz="8" w:space="0" w:color="000000"/>
            </w:tcBorders>
          </w:tcPr>
          <w:p w14:paraId="469536D2" w14:textId="77777777" w:rsidR="0051728F" w:rsidRDefault="00462A15">
            <w:pPr>
              <w:pStyle w:val="TableParagraph"/>
              <w:spacing w:before="82"/>
            </w:pPr>
            <w:r>
              <w:rPr>
                <w:spacing w:val="-2"/>
              </w:rPr>
              <w:t>Average</w:t>
            </w:r>
            <w:r>
              <w:rPr>
                <w:spacing w:val="-4"/>
              </w:rPr>
              <w:t xml:space="preserve"> </w:t>
            </w:r>
            <w:r>
              <w:rPr>
                <w:spacing w:val="-2"/>
              </w:rPr>
              <w:t>Number</w:t>
            </w:r>
            <w:r>
              <w:rPr>
                <w:spacing w:val="-3"/>
              </w:rPr>
              <w:t xml:space="preserve"> </w:t>
            </w:r>
            <w:r>
              <w:rPr>
                <w:spacing w:val="-2"/>
              </w:rPr>
              <w:t>of</w:t>
            </w:r>
            <w:r>
              <w:rPr>
                <w:spacing w:val="-4"/>
              </w:rPr>
              <w:t xml:space="preserve"> </w:t>
            </w:r>
            <w:r>
              <w:rPr>
                <w:spacing w:val="-2"/>
              </w:rPr>
              <w:t>Irrelevant</w:t>
            </w:r>
            <w:r>
              <w:rPr>
                <w:spacing w:val="-3"/>
              </w:rPr>
              <w:t xml:space="preserve"> </w:t>
            </w:r>
            <w:r>
              <w:rPr>
                <w:spacing w:val="-2"/>
              </w:rPr>
              <w:t>Problems</w:t>
            </w:r>
          </w:p>
        </w:tc>
        <w:tc>
          <w:tcPr>
            <w:tcW w:w="2008" w:type="dxa"/>
            <w:tcBorders>
              <w:bottom w:val="single" w:sz="8" w:space="0" w:color="000000"/>
            </w:tcBorders>
          </w:tcPr>
          <w:p w14:paraId="6564FD50" w14:textId="77777777" w:rsidR="0051728F" w:rsidRDefault="00462A15">
            <w:pPr>
              <w:pStyle w:val="TableParagraph"/>
              <w:spacing w:before="82"/>
              <w:ind w:left="330"/>
            </w:pPr>
            <w:r>
              <w:rPr>
                <w:spacing w:val="-5"/>
              </w:rPr>
              <w:t>2.1</w:t>
            </w:r>
          </w:p>
        </w:tc>
        <w:tc>
          <w:tcPr>
            <w:tcW w:w="4603" w:type="dxa"/>
            <w:tcBorders>
              <w:bottom w:val="single" w:sz="8" w:space="0" w:color="000000"/>
            </w:tcBorders>
          </w:tcPr>
          <w:p w14:paraId="6E56DCE5" w14:textId="77777777" w:rsidR="0051728F" w:rsidRDefault="00462A15">
            <w:pPr>
              <w:pStyle w:val="TableParagraph"/>
              <w:spacing w:before="82"/>
              <w:ind w:left="1292"/>
            </w:pPr>
            <w:r>
              <w:rPr>
                <w:spacing w:val="-2"/>
              </w:rPr>
              <w:t>20.4%</w:t>
            </w:r>
          </w:p>
        </w:tc>
      </w:tr>
    </w:tbl>
    <w:p w14:paraId="6869D801" w14:textId="77777777" w:rsidR="0051728F" w:rsidRDefault="0051728F">
      <w:pPr>
        <w:pStyle w:val="BodyText"/>
        <w:spacing w:before="9"/>
        <w:rPr>
          <w:sz w:val="17"/>
        </w:rPr>
      </w:pPr>
    </w:p>
    <w:p w14:paraId="3F909174" w14:textId="77777777" w:rsidR="0051728F" w:rsidRDefault="00462A15">
      <w:pPr>
        <w:pStyle w:val="BodyText"/>
        <w:spacing w:before="93"/>
        <w:ind w:left="100"/>
      </w:pPr>
      <w:r>
        <w:rPr>
          <w:b/>
        </w:rPr>
        <w:t>Table</w:t>
      </w:r>
      <w:r>
        <w:rPr>
          <w:b/>
          <w:spacing w:val="-10"/>
        </w:rPr>
        <w:t xml:space="preserve"> </w:t>
      </w:r>
      <w:r>
        <w:rPr>
          <w:b/>
        </w:rPr>
        <w:t>4.</w:t>
      </w:r>
      <w:r>
        <w:rPr>
          <w:b/>
          <w:spacing w:val="-7"/>
        </w:rPr>
        <w:t xml:space="preserve"> </w:t>
      </w:r>
      <w:r>
        <w:t>Average</w:t>
      </w:r>
      <w:r>
        <w:rPr>
          <w:spacing w:val="-8"/>
        </w:rPr>
        <w:t xml:space="preserve"> </w:t>
      </w:r>
      <w:r>
        <w:t>Number</w:t>
      </w:r>
      <w:r>
        <w:rPr>
          <w:spacing w:val="-7"/>
        </w:rPr>
        <w:t xml:space="preserve"> </w:t>
      </w:r>
      <w:r>
        <w:t>of</w:t>
      </w:r>
      <w:r>
        <w:rPr>
          <w:spacing w:val="-8"/>
        </w:rPr>
        <w:t xml:space="preserve"> </w:t>
      </w:r>
      <w:r>
        <w:t>Medical</w:t>
      </w:r>
      <w:r>
        <w:rPr>
          <w:spacing w:val="-7"/>
        </w:rPr>
        <w:t xml:space="preserve"> </w:t>
      </w:r>
      <w:r>
        <w:t>Problems</w:t>
      </w:r>
      <w:r>
        <w:rPr>
          <w:spacing w:val="-8"/>
        </w:rPr>
        <w:t xml:space="preserve"> </w:t>
      </w:r>
      <w:r>
        <w:t>per</w:t>
      </w:r>
      <w:r>
        <w:rPr>
          <w:spacing w:val="-7"/>
        </w:rPr>
        <w:t xml:space="preserve"> </w:t>
      </w:r>
      <w:r>
        <w:rPr>
          <w:spacing w:val="-2"/>
        </w:rPr>
        <w:t>Subject</w:t>
      </w:r>
    </w:p>
    <w:p w14:paraId="2828E8FB" w14:textId="77777777" w:rsidR="0051728F" w:rsidRDefault="0051728F">
      <w:pPr>
        <w:pStyle w:val="BodyText"/>
        <w:spacing w:before="6"/>
        <w:rPr>
          <w:sz w:val="28"/>
        </w:rPr>
      </w:pPr>
    </w:p>
    <w:p w14:paraId="447EB6DB" w14:textId="3AB2D897" w:rsidR="0051728F" w:rsidRDefault="00462A15">
      <w:pPr>
        <w:pStyle w:val="BodyText"/>
        <w:spacing w:line="276" w:lineRule="auto"/>
        <w:ind w:left="100" w:right="1513"/>
      </w:pPr>
      <w:r>
        <w:t>Of the 339 concordant medical problem records, 58 records (17%) were identified as “allowed records”</w:t>
      </w:r>
      <w:commentRangeStart w:id="277"/>
      <w:commentRangeStart w:id="278"/>
      <w:r>
        <w:t xml:space="preserve"> </w:t>
      </w:r>
      <w:del w:id="279" w:author="Peter Dennis" w:date="2023-07-12T16:03:00Z">
        <w:r w:rsidDel="007B6EB0">
          <w:delText xml:space="preserve">indicating </w:delText>
        </w:r>
      </w:del>
      <w:commentRangeEnd w:id="277"/>
      <w:ins w:id="280" w:author="Peter Dennis" w:date="2023-07-12T16:03:00Z">
        <w:r w:rsidR="007B6EB0">
          <w:t xml:space="preserve">which indicated </w:t>
        </w:r>
      </w:ins>
      <w:r w:rsidR="002C435A">
        <w:rPr>
          <w:rStyle w:val="CommentReference"/>
        </w:rPr>
        <w:commentReference w:id="277"/>
      </w:r>
      <w:commentRangeEnd w:id="278"/>
      <w:r w:rsidR="005F7836">
        <w:rPr>
          <w:rStyle w:val="CommentReference"/>
        </w:rPr>
        <w:commentReference w:id="278"/>
      </w:r>
      <w:r>
        <w:t>that investigator interpretation through mapping was still required.</w:t>
      </w:r>
      <w:commentRangeStart w:id="281"/>
      <w:commentRangeStart w:id="282"/>
      <w:r>
        <w:t xml:space="preserve"> </w:t>
      </w:r>
      <w:ins w:id="283" w:author="Peter Dennis" w:date="2023-07-12T16:03:00Z">
        <w:r w:rsidR="007B6EB0" w:rsidRPr="007B6EB0">
          <w:t>A total of 45.5 hours were spent on the reviews of all records across all 70 subjects: 30.5 hours by the medical reviewer; 15 hours by the physician supervisor.</w:t>
        </w:r>
        <w:r w:rsidR="007B6EB0" w:rsidRPr="007B6EB0" w:rsidDel="007B6EB0">
          <w:t xml:space="preserve"> </w:t>
        </w:r>
      </w:ins>
      <w:del w:id="284" w:author="Peter Dennis" w:date="2023-07-12T16:03:00Z">
        <w:r w:rsidDel="007B6EB0">
          <w:delText>The medical</w:delText>
        </w:r>
        <w:r w:rsidDel="007B6EB0">
          <w:rPr>
            <w:spacing w:val="-3"/>
          </w:rPr>
          <w:delText xml:space="preserve"> </w:delText>
        </w:r>
        <w:r w:rsidDel="007B6EB0">
          <w:delText>reviewer</w:delText>
        </w:r>
        <w:r w:rsidDel="007B6EB0">
          <w:rPr>
            <w:spacing w:val="-3"/>
          </w:rPr>
          <w:delText xml:space="preserve"> </w:delText>
        </w:r>
        <w:r w:rsidDel="007B6EB0">
          <w:delText>spent</w:delText>
        </w:r>
        <w:r w:rsidDel="007B6EB0">
          <w:rPr>
            <w:spacing w:val="-3"/>
          </w:rPr>
          <w:delText xml:space="preserve"> </w:delText>
        </w:r>
        <w:r w:rsidDel="007B6EB0">
          <w:delText>30.5</w:delText>
        </w:r>
        <w:r w:rsidDel="007B6EB0">
          <w:rPr>
            <w:spacing w:val="-3"/>
          </w:rPr>
          <w:delText xml:space="preserve"> </w:delText>
        </w:r>
        <w:r w:rsidDel="007B6EB0">
          <w:delText>hours</w:delText>
        </w:r>
        <w:r w:rsidDel="007B6EB0">
          <w:rPr>
            <w:spacing w:val="-3"/>
          </w:rPr>
          <w:delText xml:space="preserve"> </w:delText>
        </w:r>
      </w:del>
      <w:del w:id="285" w:author="Peter Dennis" w:date="2023-06-15T12:15:00Z">
        <w:r w:rsidDel="002C435A">
          <w:delText>total</w:delText>
        </w:r>
        <w:r w:rsidDel="002C435A">
          <w:rPr>
            <w:spacing w:val="-3"/>
          </w:rPr>
          <w:delText xml:space="preserve"> </w:delText>
        </w:r>
      </w:del>
      <w:del w:id="286" w:author="Peter Dennis" w:date="2023-07-12T16:03:00Z">
        <w:r w:rsidDel="007B6EB0">
          <w:delText>to</w:delText>
        </w:r>
        <w:r w:rsidDel="007B6EB0">
          <w:rPr>
            <w:spacing w:val="-3"/>
          </w:rPr>
          <w:delText xml:space="preserve"> </w:delText>
        </w:r>
        <w:r w:rsidDel="007B6EB0">
          <w:delText>review</w:delText>
        </w:r>
        <w:r w:rsidDel="007B6EB0">
          <w:rPr>
            <w:spacing w:val="-3"/>
          </w:rPr>
          <w:delText xml:space="preserve"> </w:delText>
        </w:r>
        <w:r w:rsidDel="007B6EB0">
          <w:delText>all</w:delText>
        </w:r>
        <w:r w:rsidDel="007B6EB0">
          <w:rPr>
            <w:spacing w:val="-3"/>
          </w:rPr>
          <w:delText xml:space="preserve"> </w:delText>
        </w:r>
        <w:r w:rsidDel="007B6EB0">
          <w:delText>records</w:delText>
        </w:r>
        <w:r w:rsidDel="007B6EB0">
          <w:rPr>
            <w:spacing w:val="-3"/>
          </w:rPr>
          <w:delText xml:space="preserve"> </w:delText>
        </w:r>
        <w:r w:rsidDel="007B6EB0">
          <w:delText>across</w:delText>
        </w:r>
        <w:r w:rsidDel="007B6EB0">
          <w:rPr>
            <w:spacing w:val="-3"/>
          </w:rPr>
          <w:delText xml:space="preserve"> </w:delText>
        </w:r>
        <w:r w:rsidDel="007B6EB0">
          <w:delText>all</w:delText>
        </w:r>
        <w:r w:rsidDel="007B6EB0">
          <w:rPr>
            <w:spacing w:val="-3"/>
          </w:rPr>
          <w:delText xml:space="preserve"> </w:delText>
        </w:r>
        <w:r w:rsidDel="007B6EB0">
          <w:delText>70</w:delText>
        </w:r>
        <w:r w:rsidDel="007B6EB0">
          <w:rPr>
            <w:spacing w:val="-3"/>
          </w:rPr>
          <w:delText xml:space="preserve"> </w:delText>
        </w:r>
        <w:r w:rsidDel="007B6EB0">
          <w:delText>subjects,</w:delText>
        </w:r>
        <w:r w:rsidDel="007B6EB0">
          <w:rPr>
            <w:spacing w:val="-3"/>
          </w:rPr>
          <w:delText xml:space="preserve"> </w:delText>
        </w:r>
        <w:r w:rsidDel="007B6EB0">
          <w:delText>followed</w:delText>
        </w:r>
        <w:r w:rsidDel="007B6EB0">
          <w:rPr>
            <w:spacing w:val="-3"/>
          </w:rPr>
          <w:delText xml:space="preserve"> </w:delText>
        </w:r>
        <w:r w:rsidDel="007B6EB0">
          <w:delText xml:space="preserve">by 15 hours of review by the physician supervisor. </w:delText>
        </w:r>
        <w:commentRangeEnd w:id="281"/>
        <w:r w:rsidR="0072441B" w:rsidDel="007B6EB0">
          <w:rPr>
            <w:rStyle w:val="CommentReference"/>
          </w:rPr>
          <w:commentReference w:id="281"/>
        </w:r>
        <w:commentRangeEnd w:id="282"/>
        <w:r w:rsidR="005F7836" w:rsidDel="007B6EB0">
          <w:rPr>
            <w:rStyle w:val="CommentReference"/>
          </w:rPr>
          <w:commentReference w:id="282"/>
        </w:r>
      </w:del>
      <w:r>
        <w:t xml:space="preserve">The specific breakdown of time spent on mapping </w:t>
      </w:r>
      <w:del w:id="287" w:author="Peter Dennis" w:date="2023-06-15T12:20:00Z">
        <w:r w:rsidDel="0072441B">
          <w:delText xml:space="preserve">compared to </w:delText>
        </w:r>
      </w:del>
      <w:r>
        <w:t xml:space="preserve">was not calculated but </w:t>
      </w:r>
      <w:ins w:id="288" w:author="Peter Dennis" w:date="2023-06-15T12:22:00Z">
        <w:r w:rsidR="0072441B">
          <w:t xml:space="preserve">it </w:t>
        </w:r>
      </w:ins>
      <w:ins w:id="289" w:author="Peter Dennis" w:date="2023-06-15T12:21:00Z">
        <w:r w:rsidR="0072441B">
          <w:t xml:space="preserve">was </w:t>
        </w:r>
      </w:ins>
      <w:r>
        <w:t xml:space="preserve">reported </w:t>
      </w:r>
      <w:ins w:id="290" w:author="Peter Dennis" w:date="2023-06-15T12:22:00Z">
        <w:r w:rsidR="0072441B">
          <w:t xml:space="preserve">by the medical reviewer and physician </w:t>
        </w:r>
      </w:ins>
      <w:ins w:id="291" w:author="Peter Dennis" w:date="2023-06-15T12:23:00Z">
        <w:r w:rsidR="0072441B">
          <w:t xml:space="preserve">supervisor </w:t>
        </w:r>
      </w:ins>
      <w:r>
        <w:t xml:space="preserve">to </w:t>
      </w:r>
      <w:ins w:id="292" w:author="Peter Dennis" w:date="2023-06-15T12:22:00Z">
        <w:r w:rsidR="0072441B">
          <w:t xml:space="preserve">have </w:t>
        </w:r>
      </w:ins>
      <w:r>
        <w:t>take</w:t>
      </w:r>
      <w:ins w:id="293" w:author="Peter Dennis" w:date="2023-06-15T12:22:00Z">
        <w:r w:rsidR="0072441B">
          <w:t>n</w:t>
        </w:r>
      </w:ins>
      <w:r>
        <w:t xml:space="preserve"> </w:t>
      </w:r>
      <w:del w:id="294" w:author="Peter Dennis" w:date="2023-06-15T12:22:00Z">
        <w:r w:rsidDel="0072441B">
          <w:delText>the majority of</w:delText>
        </w:r>
      </w:del>
      <w:ins w:id="295" w:author="Peter Dennis" w:date="2023-06-15T12:22:00Z">
        <w:r w:rsidR="0072441B">
          <w:t>more</w:t>
        </w:r>
      </w:ins>
      <w:r>
        <w:t xml:space="preserve"> time </w:t>
      </w:r>
      <w:del w:id="296" w:author="Peter Dennis" w:date="2023-06-15T12:22:00Z">
        <w:r w:rsidDel="0072441B">
          <w:delText xml:space="preserve">spent by the medical reviewer and physician </w:delText>
        </w:r>
      </w:del>
      <w:del w:id="297" w:author="Peter Dennis" w:date="2023-06-15T12:23:00Z">
        <w:r w:rsidDel="0072441B">
          <w:delText xml:space="preserve">supervisor compared to </w:delText>
        </w:r>
      </w:del>
      <w:ins w:id="298" w:author="Peter Dennis" w:date="2023-06-15T12:23:00Z">
        <w:r w:rsidR="0072441B">
          <w:t xml:space="preserve">than </w:t>
        </w:r>
      </w:ins>
      <w:r>
        <w:t>other categorizations. Table 5 shows the total number of allowed records and the distribution of the three types of mapping among the allowed records. Of the 58 allowed records, the majority (56.9%) of mapping was done through term modification while th</w:t>
      </w:r>
      <w:r>
        <w:t>e remaining 43.1% was done through consolidation.</w:t>
      </w:r>
    </w:p>
    <w:p w14:paraId="4C39C8F3" w14:textId="77777777" w:rsidR="0051728F" w:rsidRDefault="00462A15">
      <w:pPr>
        <w:pStyle w:val="BodyText"/>
        <w:spacing w:line="276" w:lineRule="auto"/>
        <w:ind w:left="100" w:right="1453"/>
      </w:pPr>
      <w:r>
        <w:t>Disintegration</w:t>
      </w:r>
      <w:r>
        <w:rPr>
          <w:spacing w:val="-4"/>
        </w:rPr>
        <w:t xml:space="preserve"> </w:t>
      </w:r>
      <w:r>
        <w:t>was</w:t>
      </w:r>
      <w:r>
        <w:rPr>
          <w:spacing w:val="-4"/>
        </w:rPr>
        <w:t xml:space="preserve"> </w:t>
      </w:r>
      <w:r>
        <w:t>not</w:t>
      </w:r>
      <w:r>
        <w:rPr>
          <w:spacing w:val="-4"/>
        </w:rPr>
        <w:t xml:space="preserve"> </w:t>
      </w:r>
      <w:r>
        <w:t>identified</w:t>
      </w:r>
      <w:r>
        <w:rPr>
          <w:spacing w:val="-4"/>
        </w:rPr>
        <w:t xml:space="preserve"> </w:t>
      </w:r>
      <w:r>
        <w:t>in</w:t>
      </w:r>
      <w:r>
        <w:rPr>
          <w:spacing w:val="-4"/>
        </w:rPr>
        <w:t xml:space="preserve"> </w:t>
      </w:r>
      <w:r>
        <w:t>any</w:t>
      </w:r>
      <w:r>
        <w:rPr>
          <w:spacing w:val="-4"/>
        </w:rPr>
        <w:t xml:space="preserve"> </w:t>
      </w:r>
      <w:r>
        <w:t>of</w:t>
      </w:r>
      <w:r>
        <w:rPr>
          <w:spacing w:val="-4"/>
        </w:rPr>
        <w:t xml:space="preserve"> </w:t>
      </w:r>
      <w:r>
        <w:t>the</w:t>
      </w:r>
      <w:r>
        <w:rPr>
          <w:spacing w:val="-4"/>
        </w:rPr>
        <w:t xml:space="preserve"> </w:t>
      </w:r>
      <w:r>
        <w:t>records.</w:t>
      </w:r>
      <w:r>
        <w:rPr>
          <w:spacing w:val="-4"/>
        </w:rPr>
        <w:t xml:space="preserve"> </w:t>
      </w:r>
      <w:r>
        <w:t>The</w:t>
      </w:r>
      <w:r>
        <w:rPr>
          <w:spacing w:val="-4"/>
        </w:rPr>
        <w:t xml:space="preserve"> </w:t>
      </w:r>
      <w:r>
        <w:t>average</w:t>
      </w:r>
      <w:r>
        <w:rPr>
          <w:spacing w:val="-4"/>
        </w:rPr>
        <w:t xml:space="preserve"> </w:t>
      </w:r>
      <w:r>
        <w:t>number</w:t>
      </w:r>
      <w:r>
        <w:rPr>
          <w:spacing w:val="-4"/>
        </w:rPr>
        <w:t xml:space="preserve"> </w:t>
      </w:r>
      <w:r>
        <w:t>of</w:t>
      </w:r>
      <w:r>
        <w:rPr>
          <w:spacing w:val="-4"/>
        </w:rPr>
        <w:t xml:space="preserve"> </w:t>
      </w:r>
      <w:r>
        <w:t>allowed</w:t>
      </w:r>
      <w:r>
        <w:rPr>
          <w:spacing w:val="-4"/>
        </w:rPr>
        <w:t xml:space="preserve"> </w:t>
      </w:r>
      <w:r>
        <w:t>records per subject was 0.82.</w:t>
      </w:r>
    </w:p>
    <w:p w14:paraId="5FDEE080" w14:textId="77777777" w:rsidR="0051728F" w:rsidRDefault="0051728F">
      <w:pPr>
        <w:pStyle w:val="BodyText"/>
        <w:rPr>
          <w:sz w:val="20"/>
        </w:rPr>
      </w:pPr>
    </w:p>
    <w:p w14:paraId="0457809F" w14:textId="13FAC82E" w:rsidR="0051728F" w:rsidRDefault="00B72A25">
      <w:pPr>
        <w:pStyle w:val="BodyText"/>
        <w:spacing w:before="9"/>
        <w:rPr>
          <w:sz w:val="28"/>
        </w:rPr>
      </w:pPr>
      <w:r>
        <w:rPr>
          <w:noProof/>
        </w:rPr>
        <mc:AlternateContent>
          <mc:Choice Requires="wps">
            <w:drawing>
              <wp:anchor distT="0" distB="0" distL="0" distR="0" simplePos="0" relativeHeight="487590912" behindDoc="1" locked="0" layoutInCell="1" allowOverlap="1" wp14:anchorId="0DC85866" wp14:editId="7DC54526">
                <wp:simplePos x="0" y="0"/>
                <wp:positionH relativeFrom="page">
                  <wp:posOffset>914400</wp:posOffset>
                </wp:positionH>
                <wp:positionV relativeFrom="paragraph">
                  <wp:posOffset>225425</wp:posOffset>
                </wp:positionV>
                <wp:extent cx="5499100" cy="1270"/>
                <wp:effectExtent l="0" t="0" r="0" b="0"/>
                <wp:wrapTopAndBottom/>
                <wp:docPr id="7291076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9100" cy="1270"/>
                        </a:xfrm>
                        <a:custGeom>
                          <a:avLst/>
                          <a:gdLst>
                            <a:gd name="T0" fmla="+- 0 1440 1440"/>
                            <a:gd name="T1" fmla="*/ T0 w 8660"/>
                            <a:gd name="T2" fmla="+- 0 10100 1440"/>
                            <a:gd name="T3" fmla="*/ T2 w 8660"/>
                          </a:gdLst>
                          <a:ahLst/>
                          <a:cxnLst>
                            <a:cxn ang="0">
                              <a:pos x="T1" y="0"/>
                            </a:cxn>
                            <a:cxn ang="0">
                              <a:pos x="T3" y="0"/>
                            </a:cxn>
                          </a:cxnLst>
                          <a:rect l="0" t="0" r="r" b="b"/>
                          <a:pathLst>
                            <a:path w="8660">
                              <a:moveTo>
                                <a:pt x="0" y="0"/>
                              </a:moveTo>
                              <a:lnTo>
                                <a:pt x="866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A7AEE" id="docshape4" o:spid="_x0000_s1026" style="position:absolute;margin-left:1in;margin-top:17.75pt;width:43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" path="m,l8660,e" filled="f" strokeweight="1pt">
                <v:path arrowok="t" o:connecttype="custom" o:connectlocs="0,0;5499100,0" o:connectangles="0,0"/>
                <w10:wrap type="topAndBottom" anchorx="page"/>
              </v:shape>
            </w:pict>
          </mc:Fallback>
        </mc:AlternateContent>
      </w:r>
    </w:p>
    <w:p w14:paraId="2BEDF961" w14:textId="77777777" w:rsidR="0051728F" w:rsidRDefault="0051728F">
      <w:pPr>
        <w:pStyle w:val="BodyText"/>
        <w:spacing w:before="1"/>
        <w:rPr>
          <w:sz w:val="25"/>
        </w:rPr>
      </w:pPr>
    </w:p>
    <w:tbl>
      <w:tblPr>
        <w:tblW w:w="0" w:type="auto"/>
        <w:tblInd w:w="107" w:type="dxa"/>
        <w:tblLayout w:type="fixed"/>
        <w:tblCellMar>
          <w:left w:w="0" w:type="dxa"/>
          <w:right w:w="0" w:type="dxa"/>
        </w:tblCellMar>
        <w:tblLook w:val="01E0" w:firstRow="1" w:lastRow="1" w:firstColumn="1" w:lastColumn="1" w:noHBand="0" w:noVBand="0"/>
      </w:tblPr>
      <w:tblGrid>
        <w:gridCol w:w="2465"/>
        <w:gridCol w:w="2381"/>
        <w:gridCol w:w="3813"/>
      </w:tblGrid>
      <w:tr w:rsidR="0051728F" w14:paraId="36761F4F" w14:textId="77777777">
        <w:trPr>
          <w:trHeight w:val="270"/>
        </w:trPr>
        <w:tc>
          <w:tcPr>
            <w:tcW w:w="2465" w:type="dxa"/>
            <w:tcBorders>
              <w:bottom w:val="single" w:sz="8" w:space="0" w:color="000000"/>
            </w:tcBorders>
          </w:tcPr>
          <w:p w14:paraId="6384B8C1" w14:textId="77777777" w:rsidR="0051728F" w:rsidRDefault="0051728F">
            <w:pPr>
              <w:pStyle w:val="TableParagraph"/>
              <w:spacing w:before="0"/>
              <w:ind w:left="0"/>
              <w:rPr>
                <w:sz w:val="20"/>
              </w:rPr>
            </w:pPr>
          </w:p>
        </w:tc>
        <w:tc>
          <w:tcPr>
            <w:tcW w:w="2381" w:type="dxa"/>
            <w:tcBorders>
              <w:bottom w:val="single" w:sz="8" w:space="0" w:color="000000"/>
            </w:tcBorders>
          </w:tcPr>
          <w:p w14:paraId="75B0BEFE" w14:textId="77777777" w:rsidR="0051728F" w:rsidRDefault="00462A15">
            <w:pPr>
              <w:pStyle w:val="TableParagraph"/>
              <w:spacing w:before="0" w:line="216" w:lineRule="exact"/>
              <w:ind w:left="250"/>
              <w:rPr>
                <w:sz w:val="24"/>
              </w:rPr>
            </w:pPr>
            <w:r>
              <w:rPr>
                <w:sz w:val="24"/>
              </w:rPr>
              <w:t>Number</w:t>
            </w:r>
            <w:r>
              <w:rPr>
                <w:spacing w:val="-3"/>
                <w:sz w:val="24"/>
              </w:rPr>
              <w:t xml:space="preserve"> </w:t>
            </w:r>
            <w:r>
              <w:rPr>
                <w:sz w:val="24"/>
              </w:rPr>
              <w:t>of</w:t>
            </w:r>
            <w:r>
              <w:rPr>
                <w:spacing w:val="-3"/>
                <w:sz w:val="24"/>
              </w:rPr>
              <w:t xml:space="preserve"> </w:t>
            </w:r>
            <w:r>
              <w:rPr>
                <w:spacing w:val="-2"/>
                <w:sz w:val="24"/>
              </w:rPr>
              <w:t>Records</w:t>
            </w:r>
          </w:p>
        </w:tc>
        <w:tc>
          <w:tcPr>
            <w:tcW w:w="3813" w:type="dxa"/>
            <w:tcBorders>
              <w:bottom w:val="single" w:sz="8" w:space="0" w:color="000000"/>
            </w:tcBorders>
          </w:tcPr>
          <w:p w14:paraId="189C1248" w14:textId="77777777" w:rsidR="0051728F" w:rsidRDefault="00462A15">
            <w:pPr>
              <w:pStyle w:val="TableParagraph"/>
              <w:spacing w:before="0" w:line="216" w:lineRule="exact"/>
              <w:ind w:left="238"/>
              <w:rPr>
                <w:sz w:val="24"/>
              </w:rPr>
            </w:pPr>
            <w:r>
              <w:rPr>
                <w:sz w:val="24"/>
              </w:rPr>
              <w:t>Percentage</w:t>
            </w:r>
            <w:r>
              <w:rPr>
                <w:spacing w:val="-4"/>
                <w:sz w:val="24"/>
              </w:rPr>
              <w:t xml:space="preserve"> </w:t>
            </w:r>
            <w:r>
              <w:rPr>
                <w:sz w:val="24"/>
              </w:rPr>
              <w:t>of</w:t>
            </w:r>
            <w:r>
              <w:rPr>
                <w:spacing w:val="-4"/>
                <w:sz w:val="24"/>
              </w:rPr>
              <w:t xml:space="preserve"> </w:t>
            </w:r>
            <w:r>
              <w:rPr>
                <w:sz w:val="24"/>
              </w:rPr>
              <w:t>Allowed</w:t>
            </w:r>
            <w:r>
              <w:rPr>
                <w:spacing w:val="-4"/>
                <w:sz w:val="24"/>
              </w:rPr>
              <w:t xml:space="preserve"> </w:t>
            </w:r>
            <w:r>
              <w:rPr>
                <w:spacing w:val="-2"/>
                <w:sz w:val="24"/>
              </w:rPr>
              <w:t>Records</w:t>
            </w:r>
          </w:p>
        </w:tc>
      </w:tr>
      <w:tr w:rsidR="0051728F" w14:paraId="63A0E813" w14:textId="77777777">
        <w:trPr>
          <w:trHeight w:val="699"/>
        </w:trPr>
        <w:tc>
          <w:tcPr>
            <w:tcW w:w="2465" w:type="dxa"/>
            <w:tcBorders>
              <w:top w:val="single" w:sz="8" w:space="0" w:color="000000"/>
            </w:tcBorders>
          </w:tcPr>
          <w:p w14:paraId="6C9BFAA7" w14:textId="77777777" w:rsidR="0051728F" w:rsidRDefault="0051728F">
            <w:pPr>
              <w:pStyle w:val="TableParagraph"/>
              <w:spacing w:before="3"/>
              <w:ind w:left="0"/>
              <w:rPr>
                <w:rFonts w:ascii="Arial"/>
                <w:sz w:val="20"/>
              </w:rPr>
            </w:pPr>
          </w:p>
          <w:p w14:paraId="36EBDA85" w14:textId="77777777" w:rsidR="0051728F" w:rsidRDefault="00462A15">
            <w:pPr>
              <w:pStyle w:val="TableParagraph"/>
              <w:spacing w:before="1"/>
              <w:ind w:left="0"/>
              <w:rPr>
                <w:sz w:val="24"/>
              </w:rPr>
            </w:pPr>
            <w:r>
              <w:rPr>
                <w:sz w:val="24"/>
              </w:rPr>
              <w:t>Total</w:t>
            </w:r>
            <w:r>
              <w:rPr>
                <w:spacing w:val="-15"/>
                <w:sz w:val="24"/>
              </w:rPr>
              <w:t xml:space="preserve"> </w:t>
            </w:r>
            <w:r>
              <w:rPr>
                <w:sz w:val="24"/>
              </w:rPr>
              <w:t>Allowed</w:t>
            </w:r>
            <w:r>
              <w:rPr>
                <w:spacing w:val="-14"/>
                <w:sz w:val="24"/>
              </w:rPr>
              <w:t xml:space="preserve"> </w:t>
            </w:r>
            <w:r>
              <w:rPr>
                <w:spacing w:val="-2"/>
                <w:sz w:val="24"/>
              </w:rPr>
              <w:t>Records</w:t>
            </w:r>
          </w:p>
        </w:tc>
        <w:tc>
          <w:tcPr>
            <w:tcW w:w="2381" w:type="dxa"/>
            <w:tcBorders>
              <w:top w:val="single" w:sz="8" w:space="0" w:color="000000"/>
            </w:tcBorders>
          </w:tcPr>
          <w:p w14:paraId="112AF1EB" w14:textId="77777777" w:rsidR="0051728F" w:rsidRDefault="0051728F">
            <w:pPr>
              <w:pStyle w:val="TableParagraph"/>
              <w:spacing w:before="3"/>
              <w:ind w:left="0"/>
              <w:rPr>
                <w:rFonts w:ascii="Arial"/>
                <w:sz w:val="20"/>
              </w:rPr>
            </w:pPr>
          </w:p>
          <w:p w14:paraId="378F706E" w14:textId="77777777" w:rsidR="0051728F" w:rsidRDefault="00462A15">
            <w:pPr>
              <w:pStyle w:val="TableParagraph"/>
              <w:spacing w:before="1"/>
              <w:ind w:left="250"/>
              <w:rPr>
                <w:sz w:val="24"/>
              </w:rPr>
            </w:pPr>
            <w:r>
              <w:rPr>
                <w:spacing w:val="-5"/>
                <w:sz w:val="24"/>
              </w:rPr>
              <w:t>58</w:t>
            </w:r>
          </w:p>
        </w:tc>
        <w:tc>
          <w:tcPr>
            <w:tcW w:w="3813" w:type="dxa"/>
            <w:tcBorders>
              <w:top w:val="single" w:sz="8" w:space="0" w:color="000000"/>
            </w:tcBorders>
          </w:tcPr>
          <w:p w14:paraId="14D8FE4F" w14:textId="77777777" w:rsidR="0051728F" w:rsidRDefault="0051728F">
            <w:pPr>
              <w:pStyle w:val="TableParagraph"/>
              <w:spacing w:before="0"/>
              <w:ind w:left="0"/>
            </w:pPr>
          </w:p>
        </w:tc>
      </w:tr>
      <w:tr w:rsidR="0051728F" w14:paraId="40ECBD25" w14:textId="77777777">
        <w:trPr>
          <w:trHeight w:val="570"/>
        </w:trPr>
        <w:tc>
          <w:tcPr>
            <w:tcW w:w="2465" w:type="dxa"/>
          </w:tcPr>
          <w:p w14:paraId="2EF416C4" w14:textId="77777777" w:rsidR="0051728F" w:rsidRDefault="00462A15">
            <w:pPr>
              <w:pStyle w:val="TableParagraph"/>
              <w:spacing w:before="105"/>
              <w:ind w:left="0"/>
              <w:rPr>
                <w:sz w:val="24"/>
              </w:rPr>
            </w:pPr>
            <w:r>
              <w:rPr>
                <w:spacing w:val="-2"/>
                <w:sz w:val="24"/>
              </w:rPr>
              <w:t>Term</w:t>
            </w:r>
            <w:r>
              <w:rPr>
                <w:spacing w:val="-10"/>
                <w:sz w:val="24"/>
              </w:rPr>
              <w:t xml:space="preserve"> </w:t>
            </w:r>
            <w:r>
              <w:rPr>
                <w:spacing w:val="-2"/>
                <w:sz w:val="24"/>
              </w:rPr>
              <w:t>Modiﬁcation</w:t>
            </w:r>
          </w:p>
        </w:tc>
        <w:tc>
          <w:tcPr>
            <w:tcW w:w="2381" w:type="dxa"/>
          </w:tcPr>
          <w:p w14:paraId="651A2C53" w14:textId="77777777" w:rsidR="0051728F" w:rsidRDefault="00462A15">
            <w:pPr>
              <w:pStyle w:val="TableParagraph"/>
              <w:spacing w:before="105"/>
              <w:ind w:left="250"/>
              <w:rPr>
                <w:sz w:val="24"/>
              </w:rPr>
            </w:pPr>
            <w:r>
              <w:rPr>
                <w:spacing w:val="-5"/>
                <w:sz w:val="24"/>
              </w:rPr>
              <w:t>33</w:t>
            </w:r>
          </w:p>
        </w:tc>
        <w:tc>
          <w:tcPr>
            <w:tcW w:w="3813" w:type="dxa"/>
          </w:tcPr>
          <w:p w14:paraId="3823652A" w14:textId="77777777" w:rsidR="0051728F" w:rsidRDefault="00462A15">
            <w:pPr>
              <w:pStyle w:val="TableParagraph"/>
              <w:spacing w:before="105"/>
              <w:ind w:left="238"/>
              <w:rPr>
                <w:sz w:val="24"/>
              </w:rPr>
            </w:pPr>
            <w:r>
              <w:rPr>
                <w:spacing w:val="-2"/>
                <w:sz w:val="24"/>
              </w:rPr>
              <w:t>56.9%</w:t>
            </w:r>
          </w:p>
        </w:tc>
      </w:tr>
      <w:tr w:rsidR="0051728F" w14:paraId="743B024E" w14:textId="77777777">
        <w:trPr>
          <w:trHeight w:val="404"/>
        </w:trPr>
        <w:tc>
          <w:tcPr>
            <w:tcW w:w="2465" w:type="dxa"/>
          </w:tcPr>
          <w:p w14:paraId="552119D2" w14:textId="77777777" w:rsidR="0051728F" w:rsidRDefault="00462A15">
            <w:pPr>
              <w:pStyle w:val="TableParagraph"/>
              <w:spacing w:before="105"/>
              <w:ind w:left="0"/>
              <w:rPr>
                <w:sz w:val="24"/>
              </w:rPr>
            </w:pPr>
            <w:r>
              <w:rPr>
                <w:spacing w:val="-2"/>
                <w:sz w:val="24"/>
              </w:rPr>
              <w:t>Consolidation</w:t>
            </w:r>
          </w:p>
        </w:tc>
        <w:tc>
          <w:tcPr>
            <w:tcW w:w="2381" w:type="dxa"/>
          </w:tcPr>
          <w:p w14:paraId="71E85DE9" w14:textId="77777777" w:rsidR="0051728F" w:rsidRDefault="00462A15">
            <w:pPr>
              <w:pStyle w:val="TableParagraph"/>
              <w:spacing w:before="105"/>
              <w:ind w:left="250"/>
              <w:rPr>
                <w:sz w:val="24"/>
              </w:rPr>
            </w:pPr>
            <w:r>
              <w:rPr>
                <w:spacing w:val="-5"/>
                <w:sz w:val="24"/>
              </w:rPr>
              <w:t>25</w:t>
            </w:r>
          </w:p>
        </w:tc>
        <w:tc>
          <w:tcPr>
            <w:tcW w:w="3813" w:type="dxa"/>
          </w:tcPr>
          <w:p w14:paraId="7A679E90" w14:textId="77777777" w:rsidR="0051728F" w:rsidRDefault="00462A15">
            <w:pPr>
              <w:pStyle w:val="TableParagraph"/>
              <w:spacing w:before="105"/>
              <w:ind w:left="238"/>
              <w:rPr>
                <w:sz w:val="24"/>
              </w:rPr>
            </w:pPr>
            <w:r>
              <w:rPr>
                <w:spacing w:val="-2"/>
                <w:sz w:val="24"/>
              </w:rPr>
              <w:t>43.1%</w:t>
            </w:r>
          </w:p>
        </w:tc>
      </w:tr>
    </w:tbl>
    <w:p w14:paraId="16D45E41" w14:textId="77777777" w:rsidR="0051728F" w:rsidRDefault="0051728F">
      <w:pPr>
        <w:rPr>
          <w:sz w:val="24"/>
        </w:rPr>
        <w:sectPr w:rsidR="0051728F">
          <w:pgSz w:w="12240" w:h="15840"/>
          <w:pgMar w:top="1660" w:right="0" w:bottom="280" w:left="1340" w:header="720" w:footer="720" w:gutter="0"/>
          <w:cols w:space="720"/>
        </w:sectPr>
      </w:pPr>
    </w:p>
    <w:p w14:paraId="6C309716" w14:textId="77777777" w:rsidR="0051728F" w:rsidRDefault="00462A15">
      <w:pPr>
        <w:tabs>
          <w:tab w:val="left" w:pos="2814"/>
          <w:tab w:val="left" w:pos="5184"/>
        </w:tabs>
        <w:spacing w:before="26"/>
        <w:ind w:left="100"/>
        <w:rPr>
          <w:rFonts w:ascii="Times New Roman"/>
          <w:sz w:val="24"/>
        </w:rPr>
      </w:pPr>
      <w:r>
        <w:rPr>
          <w:rFonts w:ascii="Times New Roman"/>
          <w:spacing w:val="-2"/>
          <w:sz w:val="24"/>
        </w:rPr>
        <w:lastRenderedPageBreak/>
        <w:t>Disintegration</w:t>
      </w:r>
      <w:r>
        <w:rPr>
          <w:rFonts w:ascii="Times New Roman"/>
          <w:sz w:val="24"/>
        </w:rPr>
        <w:tab/>
      </w:r>
      <w:r>
        <w:rPr>
          <w:rFonts w:ascii="Times New Roman"/>
          <w:spacing w:val="-10"/>
          <w:sz w:val="24"/>
        </w:rPr>
        <w:t>0</w:t>
      </w:r>
      <w:r>
        <w:rPr>
          <w:rFonts w:ascii="Times New Roman"/>
          <w:sz w:val="24"/>
        </w:rPr>
        <w:tab/>
      </w:r>
      <w:r>
        <w:rPr>
          <w:rFonts w:ascii="Times New Roman"/>
          <w:spacing w:val="-5"/>
          <w:sz w:val="24"/>
        </w:rPr>
        <w:t>0%</w:t>
      </w:r>
    </w:p>
    <w:p w14:paraId="1F211F08" w14:textId="7C4C948B" w:rsidR="0051728F" w:rsidRDefault="00B72A25">
      <w:pPr>
        <w:pStyle w:val="BodyText"/>
        <w:spacing w:before="9"/>
        <w:rPr>
          <w:rFonts w:ascii="Times New Roman"/>
          <w:sz w:val="3"/>
        </w:rPr>
      </w:pPr>
      <w:r>
        <w:rPr>
          <w:noProof/>
        </w:rPr>
        <mc:AlternateContent>
          <mc:Choice Requires="wps">
            <w:drawing>
              <wp:anchor distT="0" distB="0" distL="0" distR="0" simplePos="0" relativeHeight="487591424" behindDoc="1" locked="0" layoutInCell="1" allowOverlap="1" wp14:anchorId="59F3F820" wp14:editId="14F0FDFD">
                <wp:simplePos x="0" y="0"/>
                <wp:positionH relativeFrom="page">
                  <wp:posOffset>914400</wp:posOffset>
                </wp:positionH>
                <wp:positionV relativeFrom="paragraph">
                  <wp:posOffset>43180</wp:posOffset>
                </wp:positionV>
                <wp:extent cx="5499100" cy="1270"/>
                <wp:effectExtent l="0" t="0" r="0" b="0"/>
                <wp:wrapTopAndBottom/>
                <wp:docPr id="57546369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9100" cy="1270"/>
                        </a:xfrm>
                        <a:custGeom>
                          <a:avLst/>
                          <a:gdLst>
                            <a:gd name="T0" fmla="+- 0 1440 1440"/>
                            <a:gd name="T1" fmla="*/ T0 w 8660"/>
                            <a:gd name="T2" fmla="+- 0 10100 1440"/>
                            <a:gd name="T3" fmla="*/ T2 w 8660"/>
                          </a:gdLst>
                          <a:ahLst/>
                          <a:cxnLst>
                            <a:cxn ang="0">
                              <a:pos x="T1" y="0"/>
                            </a:cxn>
                            <a:cxn ang="0">
                              <a:pos x="T3" y="0"/>
                            </a:cxn>
                          </a:cxnLst>
                          <a:rect l="0" t="0" r="r" b="b"/>
                          <a:pathLst>
                            <a:path w="8660">
                              <a:moveTo>
                                <a:pt x="0" y="0"/>
                              </a:moveTo>
                              <a:lnTo>
                                <a:pt x="866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AAE0F" id="docshape5" o:spid="_x0000_s1026" style="position:absolute;margin-left:1in;margin-top:3.4pt;width:433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" path="m,l8660,e" filled="f" strokeweight="1pt">
                <v:path arrowok="t" o:connecttype="custom" o:connectlocs="0,0;5499100,0" o:connectangles="0,0"/>
                <w10:wrap type="topAndBottom" anchorx="page"/>
              </v:shape>
            </w:pict>
          </mc:Fallback>
        </mc:AlternateContent>
      </w:r>
    </w:p>
    <w:p w14:paraId="54B02915" w14:textId="77777777" w:rsidR="0051728F" w:rsidRDefault="0051728F">
      <w:pPr>
        <w:pStyle w:val="BodyText"/>
        <w:spacing w:before="8"/>
        <w:rPr>
          <w:rFonts w:ascii="Times New Roman"/>
          <w:sz w:val="25"/>
        </w:rPr>
      </w:pPr>
    </w:p>
    <w:p w14:paraId="0524E6CB" w14:textId="77777777" w:rsidR="0051728F" w:rsidRDefault="00462A15">
      <w:pPr>
        <w:pStyle w:val="BodyText"/>
        <w:ind w:left="100"/>
      </w:pPr>
      <w:r>
        <w:rPr>
          <w:b/>
        </w:rPr>
        <w:t>Table</w:t>
      </w:r>
      <w:r>
        <w:rPr>
          <w:b/>
          <w:spacing w:val="-10"/>
        </w:rPr>
        <w:t xml:space="preserve"> </w:t>
      </w:r>
      <w:r>
        <w:rPr>
          <w:b/>
        </w:rPr>
        <w:t>5.</w:t>
      </w:r>
      <w:r>
        <w:rPr>
          <w:b/>
          <w:spacing w:val="-8"/>
        </w:rPr>
        <w:t xml:space="preserve"> </w:t>
      </w:r>
      <w:r>
        <w:t>Distribution</w:t>
      </w:r>
      <w:r>
        <w:rPr>
          <w:spacing w:val="-8"/>
        </w:rPr>
        <w:t xml:space="preserve"> </w:t>
      </w:r>
      <w:r>
        <w:t>of</w:t>
      </w:r>
      <w:r>
        <w:rPr>
          <w:spacing w:val="-7"/>
        </w:rPr>
        <w:t xml:space="preserve"> </w:t>
      </w:r>
      <w:r>
        <w:t>Allowed</w:t>
      </w:r>
      <w:r>
        <w:rPr>
          <w:spacing w:val="-8"/>
        </w:rPr>
        <w:t xml:space="preserve"> </w:t>
      </w:r>
      <w:r>
        <w:t>Records:</w:t>
      </w:r>
      <w:r>
        <w:rPr>
          <w:spacing w:val="-8"/>
        </w:rPr>
        <w:t xml:space="preserve"> </w:t>
      </w:r>
      <w:r>
        <w:t>Medical</w:t>
      </w:r>
      <w:r>
        <w:rPr>
          <w:spacing w:val="-8"/>
        </w:rPr>
        <w:t xml:space="preserve"> </w:t>
      </w:r>
      <w:r>
        <w:t>Problem</w:t>
      </w:r>
      <w:r>
        <w:rPr>
          <w:spacing w:val="-7"/>
        </w:rPr>
        <w:t xml:space="preserve"> </w:t>
      </w:r>
      <w:r>
        <w:t>Records</w:t>
      </w:r>
      <w:r>
        <w:rPr>
          <w:spacing w:val="-8"/>
        </w:rPr>
        <w:t xml:space="preserve"> </w:t>
      </w:r>
      <w:r>
        <w:t>that</w:t>
      </w:r>
      <w:r>
        <w:rPr>
          <w:spacing w:val="-8"/>
        </w:rPr>
        <w:t xml:space="preserve"> </w:t>
      </w:r>
      <w:r>
        <w:t>Required</w:t>
      </w:r>
      <w:r>
        <w:rPr>
          <w:spacing w:val="-7"/>
        </w:rPr>
        <w:t xml:space="preserve"> </w:t>
      </w:r>
      <w:r>
        <w:rPr>
          <w:spacing w:val="-2"/>
        </w:rPr>
        <w:t>Mapping</w:t>
      </w:r>
    </w:p>
    <w:p w14:paraId="73B6BD41" w14:textId="77777777" w:rsidR="0051728F" w:rsidRDefault="0051728F">
      <w:pPr>
        <w:pStyle w:val="BodyText"/>
        <w:rPr>
          <w:sz w:val="24"/>
        </w:rPr>
      </w:pPr>
    </w:p>
    <w:p w14:paraId="448759B4" w14:textId="77777777" w:rsidR="0051728F" w:rsidRDefault="0051728F">
      <w:pPr>
        <w:pStyle w:val="BodyText"/>
        <w:spacing w:before="10"/>
        <w:rPr>
          <w:sz w:val="35"/>
        </w:rPr>
      </w:pPr>
    </w:p>
    <w:p w14:paraId="1789283C" w14:textId="77777777" w:rsidR="0051728F" w:rsidDel="00EB0E2C" w:rsidRDefault="00462A15">
      <w:pPr>
        <w:pStyle w:val="Heading1"/>
        <w:spacing w:before="1"/>
        <w:rPr>
          <w:del w:id="299" w:author="Peter Dennis" w:date="2023-06-15T12:41:00Z"/>
        </w:rPr>
      </w:pPr>
      <w:r>
        <w:rPr>
          <w:spacing w:val="-2"/>
        </w:rPr>
        <w:t>Discussion</w:t>
      </w:r>
    </w:p>
    <w:p w14:paraId="03D9311C" w14:textId="77777777" w:rsidR="0051728F" w:rsidRDefault="0051728F">
      <w:pPr>
        <w:pStyle w:val="Heading1"/>
        <w:spacing w:before="1"/>
        <w:pPrChange w:id="300" w:author="Peter Dennis" w:date="2023-06-15T12:41:00Z">
          <w:pPr>
            <w:pStyle w:val="BodyText"/>
            <w:spacing w:before="6"/>
          </w:pPr>
        </w:pPrChange>
      </w:pPr>
    </w:p>
    <w:p w14:paraId="3E3DB233" w14:textId="7095933E" w:rsidR="0051728F" w:rsidRDefault="00462A15">
      <w:pPr>
        <w:pStyle w:val="BodyText"/>
        <w:spacing w:line="276" w:lineRule="auto"/>
        <w:ind w:left="100" w:right="1449"/>
      </w:pPr>
      <w:r>
        <w:t xml:space="preserve">In this </w:t>
      </w:r>
      <w:commentRangeStart w:id="301"/>
      <w:commentRangeStart w:id="302"/>
      <w:del w:id="303" w:author="Peter Dennis" w:date="2023-07-12T16:04:00Z">
        <w:r w:rsidDel="007B6EB0">
          <w:delText xml:space="preserve">present </w:delText>
        </w:r>
        <w:commentRangeEnd w:id="301"/>
        <w:r w:rsidR="006B39F3" w:rsidDel="007B6EB0">
          <w:rPr>
            <w:rStyle w:val="CommentReference"/>
          </w:rPr>
          <w:commentReference w:id="301"/>
        </w:r>
        <w:commentRangeEnd w:id="302"/>
        <w:r w:rsidR="005F7836" w:rsidDel="007B6EB0">
          <w:rPr>
            <w:rStyle w:val="CommentReference"/>
          </w:rPr>
          <w:commentReference w:id="302"/>
        </w:r>
      </w:del>
      <w:r>
        <w:t xml:space="preserve">analysis, we measured concordance between </w:t>
      </w:r>
      <w:del w:id="304" w:author="Peter Dennis" w:date="2023-06-15T12:50:00Z">
        <w:r w:rsidDel="006B39F3">
          <w:delText xml:space="preserve">the </w:delText>
        </w:r>
      </w:del>
      <w:r>
        <w:t xml:space="preserve">subjects’ EHRs, specifically medication lists and medical problem lists, at the time of screening versus the eSource data, which served as a proxy for data </w:t>
      </w:r>
      <w:proofErr w:type="gramStart"/>
      <w:r>
        <w:t>entered into</w:t>
      </w:r>
      <w:proofErr w:type="gramEnd"/>
      <w:r>
        <w:t xml:space="preserve"> the EDC. The overall abundance of modification between EHR and eSource was notable. O</w:t>
      </w:r>
      <w:del w:id="305" w:author="Peter Dennis" w:date="2023-06-15T12:41:00Z">
        <w:r w:rsidDel="00EB0E2C">
          <w:delText>ut of all o</w:delText>
        </w:r>
      </w:del>
      <w:r>
        <w:t>f the medication and medical problem records</w:t>
      </w:r>
      <w:r>
        <w:rPr>
          <w:spacing w:val="-4"/>
        </w:rPr>
        <w:t xml:space="preserve"> </w:t>
      </w:r>
      <w:r>
        <w:t>analyzed,</w:t>
      </w:r>
      <w:r>
        <w:rPr>
          <w:spacing w:val="-4"/>
        </w:rPr>
        <w:t xml:space="preserve"> </w:t>
      </w:r>
      <w:r>
        <w:t>98%</w:t>
      </w:r>
      <w:r>
        <w:rPr>
          <w:spacing w:val="-4"/>
        </w:rPr>
        <w:t xml:space="preserve"> </w:t>
      </w:r>
      <w:del w:id="306" w:author="Peter Dennis" w:date="2023-06-15T12:42:00Z">
        <w:r w:rsidDel="00EB0E2C">
          <w:delText>of</w:delText>
        </w:r>
        <w:r w:rsidDel="00EB0E2C">
          <w:rPr>
            <w:spacing w:val="-4"/>
          </w:rPr>
          <w:delText xml:space="preserve"> </w:delText>
        </w:r>
        <w:r w:rsidDel="00EB0E2C">
          <w:delText>the</w:delText>
        </w:r>
        <w:r w:rsidDel="00EB0E2C">
          <w:rPr>
            <w:spacing w:val="-4"/>
          </w:rPr>
          <w:delText xml:space="preserve"> </w:delText>
        </w:r>
        <w:r w:rsidDel="00EB0E2C">
          <w:delText>records</w:delText>
        </w:r>
        <w:r w:rsidDel="00EB0E2C">
          <w:rPr>
            <w:spacing w:val="-4"/>
          </w:rPr>
          <w:delText xml:space="preserve"> </w:delText>
        </w:r>
      </w:del>
      <w:r>
        <w:t>were</w:t>
      </w:r>
      <w:r>
        <w:rPr>
          <w:spacing w:val="-4"/>
        </w:rPr>
        <w:t xml:space="preserve"> </w:t>
      </w:r>
      <w:r>
        <w:t>modified</w:t>
      </w:r>
      <w:r>
        <w:rPr>
          <w:spacing w:val="-4"/>
        </w:rPr>
        <w:t xml:space="preserve"> </w:t>
      </w:r>
      <w:r>
        <w:t>in</w:t>
      </w:r>
      <w:r>
        <w:rPr>
          <w:spacing w:val="-4"/>
        </w:rPr>
        <w:t xml:space="preserve"> </w:t>
      </w:r>
      <w:r>
        <w:t>some</w:t>
      </w:r>
      <w:r>
        <w:rPr>
          <w:spacing w:val="-4"/>
        </w:rPr>
        <w:t xml:space="preserve"> </w:t>
      </w:r>
      <w:r>
        <w:t>capacity</w:t>
      </w:r>
      <w:del w:id="307" w:author="Peter Dennis" w:date="2023-06-15T14:25:00Z">
        <w:r w:rsidDel="0084585F">
          <w:delText>,</w:delText>
        </w:r>
      </w:del>
      <w:r>
        <w:rPr>
          <w:spacing w:val="-4"/>
        </w:rPr>
        <w:t xml:space="preserve"> </w:t>
      </w:r>
      <w:commentRangeStart w:id="308"/>
      <w:del w:id="309" w:author="Peter Dennis" w:date="2023-06-15T12:51:00Z">
        <w:r w:rsidDel="006B39F3">
          <w:delText>either</w:delText>
        </w:r>
        <w:r w:rsidDel="006B39F3">
          <w:rPr>
            <w:spacing w:val="-4"/>
          </w:rPr>
          <w:delText xml:space="preserve"> </w:delText>
        </w:r>
      </w:del>
      <w:commentRangeEnd w:id="308"/>
      <w:r w:rsidR="006B39F3">
        <w:rPr>
          <w:rStyle w:val="CommentReference"/>
        </w:rPr>
        <w:commentReference w:id="308"/>
      </w:r>
      <w:ins w:id="310" w:author="Peter Dennis" w:date="2023-06-15T12:51:00Z">
        <w:r w:rsidR="006B39F3">
          <w:t>(</w:t>
        </w:r>
      </w:ins>
      <w:r>
        <w:t>modified</w:t>
      </w:r>
      <w:r>
        <w:rPr>
          <w:spacing w:val="-4"/>
        </w:rPr>
        <w:t xml:space="preserve"> </w:t>
      </w:r>
      <w:r>
        <w:t>from</w:t>
      </w:r>
      <w:r>
        <w:rPr>
          <w:spacing w:val="-4"/>
        </w:rPr>
        <w:t xml:space="preserve"> </w:t>
      </w:r>
      <w:r>
        <w:t>EHR to eSource, not included in eSource, or added to eSource when not present in the EHR</w:t>
      </w:r>
      <w:ins w:id="311" w:author="Peter Dennis" w:date="2023-06-15T12:51:00Z">
        <w:r w:rsidR="006B39F3">
          <w:t>)</w:t>
        </w:r>
      </w:ins>
      <w:r>
        <w:t>. Our definition of modification accounts for any difference between EHR and eSource</w:t>
      </w:r>
      <w:ins w:id="312" w:author="Peter Dennis" w:date="2023-06-15T14:25:00Z">
        <w:r w:rsidR="0084585F">
          <w:t>,</w:t>
        </w:r>
      </w:ins>
      <w:r>
        <w:t xml:space="preserve"> including changes </w:t>
      </w:r>
      <w:commentRangeStart w:id="313"/>
      <w:commentRangeStart w:id="314"/>
      <w:del w:id="315" w:author="Peter Dennis" w:date="2023-07-12T16:05:00Z">
        <w:r w:rsidDel="007B6EB0">
          <w:delText xml:space="preserve">in </w:delText>
        </w:r>
      </w:del>
      <w:commentRangeEnd w:id="313"/>
      <w:ins w:id="316" w:author="Peter Dennis" w:date="2023-07-12T16:05:00Z">
        <w:r w:rsidR="007B6EB0">
          <w:t xml:space="preserve">to </w:t>
        </w:r>
      </w:ins>
      <w:r w:rsidR="006B39F3">
        <w:rPr>
          <w:rStyle w:val="CommentReference"/>
        </w:rPr>
        <w:commentReference w:id="313"/>
      </w:r>
      <w:commentRangeEnd w:id="314"/>
      <w:r w:rsidR="005F7836">
        <w:rPr>
          <w:rStyle w:val="CommentReference"/>
        </w:rPr>
        <w:commentReference w:id="314"/>
      </w:r>
      <w:r>
        <w:t xml:space="preserve">wording that don’t affect the fundamental meaning of the data. </w:t>
      </w:r>
      <w:del w:id="317" w:author="Peter Dennis" w:date="2023-06-15T12:54:00Z">
        <w:r w:rsidDel="006B39F3">
          <w:delText>On one hand, t</w:delText>
        </w:r>
      </w:del>
      <w:ins w:id="318" w:author="Peter Dennis" w:date="2023-06-15T12:54:00Z">
        <w:r w:rsidR="006B39F3">
          <w:t>T</w:t>
        </w:r>
      </w:ins>
      <w:r>
        <w:t xml:space="preserve">his observation </w:t>
      </w:r>
      <w:ins w:id="319" w:author="Peter Dennis" w:date="2023-06-15T12:54:00Z">
        <w:r w:rsidR="006B39F3">
          <w:t>(</w:t>
        </w:r>
      </w:ins>
      <w:r>
        <w:t>that almost every record was modified</w:t>
      </w:r>
      <w:ins w:id="320" w:author="Peter Dennis" w:date="2023-06-15T12:54:00Z">
        <w:r w:rsidR="006B39F3">
          <w:t>)</w:t>
        </w:r>
      </w:ins>
      <w:r>
        <w:t xml:space="preserve"> reveals the extensive administrative burden that is present in the data transfer process. </w:t>
      </w:r>
      <w:ins w:id="321" w:author="Peter Dennis" w:date="2023-07-12T16:06:00Z">
        <w:r w:rsidR="007B6EB0" w:rsidRPr="007B6EB0">
          <w:t>This administrative burden of manual data transfer provides an impetus</w:t>
        </w:r>
        <w:r w:rsidR="007B6EB0" w:rsidRPr="007B6EB0" w:rsidDel="007B6EB0">
          <w:t xml:space="preserve"> </w:t>
        </w:r>
      </w:ins>
      <w:commentRangeStart w:id="322"/>
      <w:commentRangeStart w:id="323"/>
      <w:del w:id="324" w:author="Peter Dennis" w:date="2023-07-12T16:06:00Z">
        <w:r w:rsidDel="007B6EB0">
          <w:delText xml:space="preserve">This </w:delText>
        </w:r>
        <w:commentRangeEnd w:id="322"/>
        <w:r w:rsidR="006B39F3" w:rsidDel="007B6EB0">
          <w:rPr>
            <w:rStyle w:val="CommentReference"/>
          </w:rPr>
          <w:commentReference w:id="322"/>
        </w:r>
        <w:commentRangeEnd w:id="323"/>
        <w:r w:rsidR="005F7836" w:rsidDel="007B6EB0">
          <w:rPr>
            <w:rStyle w:val="CommentReference"/>
          </w:rPr>
          <w:commentReference w:id="323"/>
        </w:r>
        <w:r w:rsidDel="007B6EB0">
          <w:delText xml:space="preserve">is </w:delText>
        </w:r>
        <w:commentRangeStart w:id="325"/>
        <w:commentRangeStart w:id="326"/>
        <w:r w:rsidDel="007B6EB0">
          <w:delText xml:space="preserve">the foundation </w:delText>
        </w:r>
        <w:commentRangeEnd w:id="325"/>
        <w:r w:rsidR="006B39F3" w:rsidDel="007B6EB0">
          <w:rPr>
            <w:rStyle w:val="CommentReference"/>
          </w:rPr>
          <w:commentReference w:id="325"/>
        </w:r>
        <w:commentRangeEnd w:id="326"/>
        <w:r w:rsidR="005F7836" w:rsidDel="007B6EB0">
          <w:rPr>
            <w:rStyle w:val="CommentReference"/>
          </w:rPr>
          <w:commentReference w:id="326"/>
        </w:r>
      </w:del>
      <w:r>
        <w:t>for the development of many new</w:t>
      </w:r>
      <w:r>
        <w:rPr>
          <w:spacing w:val="-4"/>
        </w:rPr>
        <w:t xml:space="preserve"> </w:t>
      </w:r>
      <w:r>
        <w:t>integration</w:t>
      </w:r>
      <w:r>
        <w:rPr>
          <w:spacing w:val="-4"/>
        </w:rPr>
        <w:t xml:space="preserve"> </w:t>
      </w:r>
      <w:r>
        <w:t>systems</w:t>
      </w:r>
      <w:r>
        <w:rPr>
          <w:spacing w:val="-4"/>
        </w:rPr>
        <w:t xml:space="preserve"> </w:t>
      </w:r>
      <w:r>
        <w:t>that</w:t>
      </w:r>
      <w:r>
        <w:rPr>
          <w:spacing w:val="-4"/>
        </w:rPr>
        <w:t xml:space="preserve"> </w:t>
      </w:r>
      <w:r>
        <w:t>streamline</w:t>
      </w:r>
      <w:r>
        <w:rPr>
          <w:spacing w:val="-4"/>
        </w:rPr>
        <w:t xml:space="preserve"> </w:t>
      </w:r>
      <w:r>
        <w:t>data</w:t>
      </w:r>
      <w:r>
        <w:rPr>
          <w:spacing w:val="-4"/>
        </w:rPr>
        <w:t xml:space="preserve"> </w:t>
      </w:r>
      <w:r>
        <w:t>transfer</w:t>
      </w:r>
      <w:r>
        <w:rPr>
          <w:spacing w:val="-4"/>
        </w:rPr>
        <w:t xml:space="preserve"> </w:t>
      </w:r>
      <w:r>
        <w:t>from</w:t>
      </w:r>
      <w:r>
        <w:rPr>
          <w:spacing w:val="-4"/>
        </w:rPr>
        <w:t xml:space="preserve"> </w:t>
      </w:r>
      <w:r>
        <w:t>EDC</w:t>
      </w:r>
      <w:r>
        <w:rPr>
          <w:spacing w:val="-4"/>
        </w:rPr>
        <w:t xml:space="preserve"> </w:t>
      </w:r>
      <w:r>
        <w:t>to</w:t>
      </w:r>
      <w:r>
        <w:rPr>
          <w:spacing w:val="-4"/>
        </w:rPr>
        <w:t xml:space="preserve"> </w:t>
      </w:r>
      <w:r>
        <w:t>EHR</w:t>
      </w:r>
      <w:r>
        <w:rPr>
          <w:spacing w:val="-4"/>
        </w:rPr>
        <w:t xml:space="preserve"> </w:t>
      </w:r>
      <w:r>
        <w:t>by</w:t>
      </w:r>
      <w:r>
        <w:rPr>
          <w:spacing w:val="-4"/>
        </w:rPr>
        <w:t xml:space="preserve"> </w:t>
      </w:r>
      <w:r>
        <w:t>emphasizing</w:t>
      </w:r>
      <w:r>
        <w:rPr>
          <w:spacing w:val="-4"/>
        </w:rPr>
        <w:t xml:space="preserve"> </w:t>
      </w:r>
      <w:r>
        <w:t>a</w:t>
      </w:r>
      <w:r>
        <w:rPr>
          <w:spacing w:val="-4"/>
        </w:rPr>
        <w:t xml:space="preserve"> </w:t>
      </w:r>
      <w:r>
        <w:t xml:space="preserve">single point of entry that minimizes redundant work. The </w:t>
      </w:r>
      <w:r>
        <w:t>implementation of these systems has provided evidence that EHR-EDC integration increases efficiency and reduces transcription errors.</w:t>
      </w:r>
      <w:r>
        <w:rPr>
          <w:vertAlign w:val="superscript"/>
        </w:rPr>
        <w:t>1</w:t>
      </w:r>
      <w:ins w:id="327" w:author="Peter Dennis" w:date="2023-06-12T16:23:00Z">
        <w:r w:rsidR="00146151">
          <w:rPr>
            <w:vertAlign w:val="superscript"/>
          </w:rPr>
          <w:t>1</w:t>
        </w:r>
      </w:ins>
      <w:del w:id="328" w:author="Peter Dennis" w:date="2023-06-12T16:23:00Z">
        <w:r w:rsidDel="00146151">
          <w:rPr>
            <w:vertAlign w:val="superscript"/>
          </w:rPr>
          <w:delText>0</w:delText>
        </w:r>
      </w:del>
      <w:r>
        <w:rPr>
          <w:vertAlign w:val="superscript"/>
        </w:rPr>
        <w:t>,</w:t>
      </w:r>
      <w:del w:id="329" w:author="Peter Dennis" w:date="2023-06-12T12:06:00Z">
        <w:r w:rsidDel="002E31F1">
          <w:rPr>
            <w:spacing w:val="-25"/>
          </w:rPr>
          <w:delText xml:space="preserve"> </w:delText>
        </w:r>
      </w:del>
      <w:del w:id="330" w:author="Peter Dennis" w:date="2023-06-12T16:23:00Z">
        <w:r w:rsidDel="00146151">
          <w:rPr>
            <w:vertAlign w:val="superscript"/>
          </w:rPr>
          <w:delText>11</w:delText>
        </w:r>
      </w:del>
      <w:proofErr w:type="gramStart"/>
      <w:ins w:id="331" w:author="Peter Dennis" w:date="2023-06-12T16:23:00Z">
        <w:r w:rsidR="00146151">
          <w:rPr>
            <w:vertAlign w:val="superscript"/>
          </w:rPr>
          <w:t>12</w:t>
        </w:r>
      </w:ins>
      <w:proofErr w:type="gramEnd"/>
    </w:p>
    <w:p w14:paraId="5FEA1CC0" w14:textId="77777777" w:rsidR="0051728F" w:rsidRDefault="0051728F">
      <w:pPr>
        <w:pStyle w:val="BodyText"/>
        <w:spacing w:before="3"/>
        <w:rPr>
          <w:sz w:val="25"/>
        </w:rPr>
      </w:pPr>
    </w:p>
    <w:p w14:paraId="335DE3DE" w14:textId="7795126A" w:rsidR="0051728F" w:rsidRDefault="00462A15">
      <w:pPr>
        <w:pStyle w:val="BodyText"/>
        <w:spacing w:line="276" w:lineRule="auto"/>
        <w:ind w:left="100" w:right="1453"/>
      </w:pPr>
      <w:r>
        <w:t>However,</w:t>
      </w:r>
      <w:r>
        <w:rPr>
          <w:spacing w:val="-4"/>
        </w:rPr>
        <w:t xml:space="preserve"> </w:t>
      </w:r>
      <w:r>
        <w:t>a</w:t>
      </w:r>
      <w:r>
        <w:rPr>
          <w:spacing w:val="-4"/>
        </w:rPr>
        <w:t xml:space="preserve"> </w:t>
      </w:r>
      <w:r>
        <w:t>breakdown</w:t>
      </w:r>
      <w:r>
        <w:rPr>
          <w:spacing w:val="-4"/>
        </w:rPr>
        <w:t xml:space="preserve"> </w:t>
      </w:r>
      <w:r>
        <w:t>of</w:t>
      </w:r>
      <w:r>
        <w:rPr>
          <w:spacing w:val="-4"/>
        </w:rPr>
        <w:t xml:space="preserve"> </w:t>
      </w:r>
      <w:r>
        <w:t>the</w:t>
      </w:r>
      <w:r>
        <w:rPr>
          <w:spacing w:val="-4"/>
        </w:rPr>
        <w:t xml:space="preserve"> </w:t>
      </w:r>
      <w:r>
        <w:t>nature</w:t>
      </w:r>
      <w:r>
        <w:rPr>
          <w:spacing w:val="-4"/>
        </w:rPr>
        <w:t xml:space="preserve"> </w:t>
      </w:r>
      <w:r>
        <w:t>of</w:t>
      </w:r>
      <w:r>
        <w:rPr>
          <w:spacing w:val="-4"/>
        </w:rPr>
        <w:t xml:space="preserve"> </w:t>
      </w:r>
      <w:r>
        <w:t>modifications</w:t>
      </w:r>
      <w:r>
        <w:rPr>
          <w:spacing w:val="-4"/>
        </w:rPr>
        <w:t xml:space="preserve"> </w:t>
      </w:r>
      <w:r>
        <w:t>between</w:t>
      </w:r>
      <w:r>
        <w:rPr>
          <w:spacing w:val="-4"/>
        </w:rPr>
        <w:t xml:space="preserve"> </w:t>
      </w:r>
      <w:r>
        <w:t>EHR</w:t>
      </w:r>
      <w:r>
        <w:rPr>
          <w:spacing w:val="-4"/>
        </w:rPr>
        <w:t xml:space="preserve"> </w:t>
      </w:r>
      <w:r>
        <w:t>and</w:t>
      </w:r>
      <w:r>
        <w:rPr>
          <w:spacing w:val="-4"/>
        </w:rPr>
        <w:t xml:space="preserve"> </w:t>
      </w:r>
      <w:r>
        <w:t>EDC</w:t>
      </w:r>
      <w:r>
        <w:rPr>
          <w:spacing w:val="-4"/>
        </w:rPr>
        <w:t xml:space="preserve"> </w:t>
      </w:r>
      <w:r>
        <w:t>presented</w:t>
      </w:r>
      <w:r>
        <w:rPr>
          <w:spacing w:val="-4"/>
        </w:rPr>
        <w:t xml:space="preserve"> </w:t>
      </w:r>
      <w:r>
        <w:t>in</w:t>
      </w:r>
      <w:r>
        <w:rPr>
          <w:spacing w:val="-4"/>
        </w:rPr>
        <w:t xml:space="preserve"> </w:t>
      </w:r>
      <w:r>
        <w:t xml:space="preserve">this study shows that a degree of investigator intervention is </w:t>
      </w:r>
      <w:del w:id="332" w:author="Peter Dennis" w:date="2023-06-15T12:58:00Z">
        <w:r w:rsidDel="006B39F3">
          <w:delText xml:space="preserve">in fact </w:delText>
        </w:r>
      </w:del>
      <w:r>
        <w:t xml:space="preserve">necessary and </w:t>
      </w:r>
      <w:ins w:id="333" w:author="Peter Dennis" w:date="2023-06-15T12:58:00Z">
        <w:r w:rsidR="006B39F3">
          <w:t xml:space="preserve">is </w:t>
        </w:r>
      </w:ins>
      <w:r>
        <w:t>not completely redundant. Despite</w:t>
      </w:r>
      <w:del w:id="334" w:author="Peter Dennis" w:date="2023-06-15T12:58:00Z">
        <w:r w:rsidDel="006B39F3">
          <w:delText xml:space="preserve"> EHRs’</w:delText>
        </w:r>
      </w:del>
      <w:r>
        <w:t xml:space="preserve"> </w:t>
      </w:r>
      <w:ins w:id="335" w:author="Peter Dennis" w:date="2023-06-15T12:58:00Z">
        <w:r w:rsidR="006B39F3">
          <w:t xml:space="preserve">the </w:t>
        </w:r>
      </w:ins>
      <w:r>
        <w:t xml:space="preserve">promise </w:t>
      </w:r>
      <w:ins w:id="336" w:author="Peter Dennis" w:date="2023-06-15T12:58:00Z">
        <w:r w:rsidR="006B39F3">
          <w:t xml:space="preserve">of EHRs </w:t>
        </w:r>
      </w:ins>
      <w:r>
        <w:t>to decrease the frequency of medical documentation errors,</w:t>
      </w:r>
      <w:r>
        <w:rPr>
          <w:vertAlign w:val="superscript"/>
        </w:rPr>
        <w:t>1,</w:t>
      </w:r>
      <w:ins w:id="337" w:author="Peter Dennis" w:date="2023-06-12T14:58:00Z">
        <w:r w:rsidR="00683D2E">
          <w:rPr>
            <w:vertAlign w:val="superscript"/>
          </w:rPr>
          <w:t>6</w:t>
        </w:r>
      </w:ins>
      <w:del w:id="338" w:author="Peter Dennis" w:date="2023-06-12T14:58:00Z">
        <w:r w:rsidDel="00683D2E">
          <w:rPr>
            <w:vertAlign w:val="superscript"/>
          </w:rPr>
          <w:delText>2</w:delText>
        </w:r>
      </w:del>
      <w:r>
        <w:t xml:space="preserve"> our results contribute to an increasing body of evidence </w:t>
      </w:r>
      <w:del w:id="339" w:author="Peter Dennis" w:date="2023-06-15T12:58:00Z">
        <w:r w:rsidDel="006B39F3">
          <w:delText xml:space="preserve">detailing </w:delText>
        </w:r>
      </w:del>
      <w:ins w:id="340" w:author="Peter Dennis" w:date="2023-06-15T12:58:00Z">
        <w:r w:rsidR="006B39F3">
          <w:t xml:space="preserve">that details </w:t>
        </w:r>
      </w:ins>
      <w:r>
        <w:t xml:space="preserve">the prevalence of inaccuracy, incompleteness, and irrelevance present in EHR data. Of the </w:t>
      </w:r>
      <w:del w:id="341" w:author="Peter Dennis" w:date="2023-07-13T16:21:00Z">
        <w:r w:rsidDel="00C72076">
          <w:delText xml:space="preserve">764 </w:delText>
        </w:r>
      </w:del>
      <w:commentRangeStart w:id="342"/>
      <w:ins w:id="343" w:author="Peter Dennis" w:date="2023-07-13T16:21:00Z">
        <w:r w:rsidR="00C72076">
          <w:t xml:space="preserve">742 </w:t>
        </w:r>
      </w:ins>
      <w:commentRangeEnd w:id="342"/>
      <w:ins w:id="344" w:author="Peter Dennis" w:date="2023-07-13T16:22:00Z">
        <w:r w:rsidR="00C72076">
          <w:rPr>
            <w:rStyle w:val="CommentReference"/>
          </w:rPr>
          <w:commentReference w:id="342"/>
        </w:r>
      </w:ins>
      <w:r>
        <w:t>medication records reviewed, only 31.3% were concordant while 37.8% were incomplete, 20.7% were irrelevant,</w:t>
      </w:r>
      <w:r>
        <w:rPr>
          <w:spacing w:val="-4"/>
        </w:rPr>
        <w:t xml:space="preserve"> </w:t>
      </w:r>
      <w:r>
        <w:t>and</w:t>
      </w:r>
      <w:r>
        <w:rPr>
          <w:spacing w:val="-4"/>
        </w:rPr>
        <w:t xml:space="preserve"> </w:t>
      </w:r>
      <w:r>
        <w:t>10.2%</w:t>
      </w:r>
      <w:r>
        <w:rPr>
          <w:spacing w:val="-4"/>
        </w:rPr>
        <w:t xml:space="preserve"> </w:t>
      </w:r>
      <w:r>
        <w:t>were</w:t>
      </w:r>
      <w:r>
        <w:rPr>
          <w:spacing w:val="-4"/>
        </w:rPr>
        <w:t xml:space="preserve"> </w:t>
      </w:r>
      <w:r>
        <w:t>inaccurate.</w:t>
      </w:r>
      <w:r>
        <w:rPr>
          <w:spacing w:val="-4"/>
        </w:rPr>
        <w:t xml:space="preserve"> </w:t>
      </w:r>
      <w:r>
        <w:t>Of</w:t>
      </w:r>
      <w:r>
        <w:rPr>
          <w:spacing w:val="-4"/>
        </w:rPr>
        <w:t xml:space="preserve"> </w:t>
      </w:r>
      <w:r>
        <w:t>the</w:t>
      </w:r>
      <w:r>
        <w:rPr>
          <w:spacing w:val="-4"/>
        </w:rPr>
        <w:t xml:space="preserve"> </w:t>
      </w:r>
      <w:commentRangeStart w:id="345"/>
      <w:commentRangeStart w:id="346"/>
      <w:r>
        <w:t>7</w:t>
      </w:r>
      <w:ins w:id="347" w:author="Peter Dennis" w:date="2023-07-12T16:06:00Z">
        <w:r w:rsidR="007B6EB0">
          <w:t>4</w:t>
        </w:r>
      </w:ins>
      <w:del w:id="348" w:author="Peter Dennis" w:date="2023-07-12T16:06:00Z">
        <w:r w:rsidDel="007B6EB0">
          <w:delText>5</w:delText>
        </w:r>
      </w:del>
      <w:r>
        <w:t>2</w:t>
      </w:r>
      <w:r>
        <w:rPr>
          <w:spacing w:val="-4"/>
        </w:rPr>
        <w:t xml:space="preserve"> </w:t>
      </w:r>
      <w:commentRangeEnd w:id="345"/>
      <w:r w:rsidR="004825C4">
        <w:rPr>
          <w:rStyle w:val="CommentReference"/>
        </w:rPr>
        <w:commentReference w:id="345"/>
      </w:r>
      <w:commentRangeEnd w:id="346"/>
      <w:r w:rsidR="005F7836">
        <w:rPr>
          <w:rStyle w:val="CommentReference"/>
        </w:rPr>
        <w:commentReference w:id="346"/>
      </w:r>
      <w:r>
        <w:t>problem</w:t>
      </w:r>
      <w:r>
        <w:rPr>
          <w:spacing w:val="-4"/>
        </w:rPr>
        <w:t xml:space="preserve"> </w:t>
      </w:r>
      <w:r>
        <w:t>records</w:t>
      </w:r>
      <w:r>
        <w:rPr>
          <w:spacing w:val="-4"/>
        </w:rPr>
        <w:t xml:space="preserve"> </w:t>
      </w:r>
      <w:r>
        <w:t>reviewed,</w:t>
      </w:r>
      <w:r>
        <w:rPr>
          <w:spacing w:val="-4"/>
        </w:rPr>
        <w:t xml:space="preserve"> </w:t>
      </w:r>
      <w:r>
        <w:t>only</w:t>
      </w:r>
      <w:r>
        <w:rPr>
          <w:spacing w:val="-4"/>
        </w:rPr>
        <w:t xml:space="preserve"> </w:t>
      </w:r>
      <w:r>
        <w:t>45.7%</w:t>
      </w:r>
      <w:r>
        <w:rPr>
          <w:spacing w:val="-4"/>
        </w:rPr>
        <w:t xml:space="preserve"> </w:t>
      </w:r>
      <w:r>
        <w:t>were concordant</w:t>
      </w:r>
      <w:ins w:id="349" w:author="Peter Dennis" w:date="2023-06-15T13:02:00Z">
        <w:r w:rsidR="004825C4">
          <w:t>,</w:t>
        </w:r>
      </w:ins>
      <w:r>
        <w:t xml:space="preserve"> </w:t>
      </w:r>
      <w:del w:id="350" w:author="Peter Dennis" w:date="2023-06-15T13:02:00Z">
        <w:r w:rsidDel="004825C4">
          <w:delText xml:space="preserve">while </w:delText>
        </w:r>
      </w:del>
      <w:r>
        <w:t>33.8% were incomplete, 19.9% were irrelevant, and 0.5% were inaccurate.</w:t>
      </w:r>
    </w:p>
    <w:p w14:paraId="33FB87A0" w14:textId="77777777" w:rsidR="0051728F" w:rsidRDefault="0051728F">
      <w:pPr>
        <w:pStyle w:val="BodyText"/>
        <w:spacing w:before="3"/>
        <w:rPr>
          <w:sz w:val="25"/>
        </w:rPr>
      </w:pPr>
    </w:p>
    <w:p w14:paraId="538EE602" w14:textId="7EE32C22" w:rsidR="0051728F" w:rsidRDefault="00462A15">
      <w:pPr>
        <w:pStyle w:val="BodyText"/>
        <w:spacing w:before="1" w:line="276" w:lineRule="auto"/>
        <w:ind w:left="100" w:right="1453"/>
      </w:pPr>
      <w:r>
        <w:t xml:space="preserve">The prominent inconsistencies between EHR and eSource can be partially attributed to the </w:t>
      </w:r>
      <w:r>
        <w:t>inaccuracies of medical and medication histories in the EHR. In terms of medication data, primary</w:t>
      </w:r>
      <w:r>
        <w:rPr>
          <w:spacing w:val="-3"/>
        </w:rPr>
        <w:t xml:space="preserve"> </w:t>
      </w:r>
      <w:r>
        <w:t>care</w:t>
      </w:r>
      <w:r>
        <w:rPr>
          <w:spacing w:val="-3"/>
        </w:rPr>
        <w:t xml:space="preserve"> </w:t>
      </w:r>
      <w:r>
        <w:t>providers</w:t>
      </w:r>
      <w:r>
        <w:rPr>
          <w:spacing w:val="-3"/>
        </w:rPr>
        <w:t xml:space="preserve"> </w:t>
      </w:r>
      <w:r>
        <w:t>are</w:t>
      </w:r>
      <w:r>
        <w:rPr>
          <w:spacing w:val="-3"/>
        </w:rPr>
        <w:t xml:space="preserve"> </w:t>
      </w:r>
      <w:r>
        <w:t>often</w:t>
      </w:r>
      <w:r>
        <w:rPr>
          <w:spacing w:val="-3"/>
        </w:rPr>
        <w:t xml:space="preserve"> </w:t>
      </w:r>
      <w:r>
        <w:t>not</w:t>
      </w:r>
      <w:r>
        <w:rPr>
          <w:spacing w:val="-3"/>
        </w:rPr>
        <w:t xml:space="preserve"> </w:t>
      </w:r>
      <w:r>
        <w:t>promptly</w:t>
      </w:r>
      <w:r>
        <w:rPr>
          <w:spacing w:val="-3"/>
        </w:rPr>
        <w:t xml:space="preserve"> </w:t>
      </w:r>
      <w:r>
        <w:t>alerted</w:t>
      </w:r>
      <w:r>
        <w:rPr>
          <w:spacing w:val="-3"/>
        </w:rPr>
        <w:t xml:space="preserve"> </w:t>
      </w:r>
      <w:r>
        <w:t>of</w:t>
      </w:r>
      <w:r>
        <w:rPr>
          <w:spacing w:val="-3"/>
        </w:rPr>
        <w:t xml:space="preserve"> </w:t>
      </w:r>
      <w:r>
        <w:t>changes</w:t>
      </w:r>
      <w:r>
        <w:rPr>
          <w:spacing w:val="-3"/>
        </w:rPr>
        <w:t xml:space="preserve"> </w:t>
      </w:r>
      <w:del w:id="351" w:author="Peter Dennis" w:date="2023-06-15T13:03:00Z">
        <w:r w:rsidDel="004825C4">
          <w:delText>in</w:delText>
        </w:r>
        <w:r w:rsidDel="004825C4">
          <w:rPr>
            <w:spacing w:val="-3"/>
          </w:rPr>
          <w:delText xml:space="preserve"> </w:delText>
        </w:r>
      </w:del>
      <w:ins w:id="352" w:author="Peter Dennis" w:date="2023-06-15T13:03:00Z">
        <w:r w:rsidR="004825C4">
          <w:t>to</w:t>
        </w:r>
        <w:r w:rsidR="004825C4">
          <w:rPr>
            <w:spacing w:val="-3"/>
          </w:rPr>
          <w:t xml:space="preserve"> </w:t>
        </w:r>
      </w:ins>
      <w:r>
        <w:t>the</w:t>
      </w:r>
      <w:r>
        <w:rPr>
          <w:spacing w:val="-3"/>
        </w:rPr>
        <w:t xml:space="preserve"> </w:t>
      </w:r>
      <w:r>
        <w:t>patient’s</w:t>
      </w:r>
      <w:r>
        <w:rPr>
          <w:spacing w:val="-3"/>
        </w:rPr>
        <w:t xml:space="preserve"> </w:t>
      </w:r>
      <w:r>
        <w:t>medications</w:t>
      </w:r>
      <w:r>
        <w:rPr>
          <w:spacing w:val="-3"/>
        </w:rPr>
        <w:t xml:space="preserve"> </w:t>
      </w:r>
      <w:r>
        <w:t xml:space="preserve">by other providers, leading to omissions of new medications or </w:t>
      </w:r>
      <w:ins w:id="353" w:author="Peter Dennis" w:date="2023-06-15T13:03:00Z">
        <w:r w:rsidR="004825C4">
          <w:t xml:space="preserve">to the </w:t>
        </w:r>
      </w:ins>
      <w:r>
        <w:t>inclusion of discontinued medications in the EHR.</w:t>
      </w:r>
      <w:r>
        <w:rPr>
          <w:vertAlign w:val="superscript"/>
        </w:rPr>
        <w:t>8</w:t>
      </w:r>
      <w:r>
        <w:t xml:space="preserve"> These omissions or extraneous inclusions of medications correspond respectively</w:t>
      </w:r>
      <w:r>
        <w:rPr>
          <w:spacing w:val="-7"/>
        </w:rPr>
        <w:t xml:space="preserve"> </w:t>
      </w:r>
      <w:r>
        <w:t>to</w:t>
      </w:r>
      <w:r>
        <w:rPr>
          <w:spacing w:val="-7"/>
        </w:rPr>
        <w:t xml:space="preserve"> </w:t>
      </w:r>
      <w:r>
        <w:t>incomplete</w:t>
      </w:r>
      <w:r>
        <w:rPr>
          <w:spacing w:val="-7"/>
        </w:rPr>
        <w:t xml:space="preserve"> </w:t>
      </w:r>
      <w:r>
        <w:t>and</w:t>
      </w:r>
      <w:r>
        <w:rPr>
          <w:spacing w:val="-7"/>
        </w:rPr>
        <w:t xml:space="preserve"> </w:t>
      </w:r>
      <w:r>
        <w:t>inaccurate</w:t>
      </w:r>
      <w:r>
        <w:rPr>
          <w:spacing w:val="-7"/>
        </w:rPr>
        <w:t xml:space="preserve"> </w:t>
      </w:r>
      <w:r>
        <w:t>medication</w:t>
      </w:r>
      <w:r>
        <w:rPr>
          <w:spacing w:val="-7"/>
        </w:rPr>
        <w:t xml:space="preserve"> </w:t>
      </w:r>
      <w:r>
        <w:t>records</w:t>
      </w:r>
      <w:r>
        <w:rPr>
          <w:spacing w:val="-7"/>
        </w:rPr>
        <w:t xml:space="preserve"> </w:t>
      </w:r>
      <w:r>
        <w:t>in</w:t>
      </w:r>
      <w:r>
        <w:rPr>
          <w:spacing w:val="-7"/>
        </w:rPr>
        <w:t xml:space="preserve"> </w:t>
      </w:r>
      <w:r>
        <w:t>the</w:t>
      </w:r>
      <w:r>
        <w:rPr>
          <w:spacing w:val="-7"/>
        </w:rPr>
        <w:t xml:space="preserve"> </w:t>
      </w:r>
      <w:r>
        <w:t>present</w:t>
      </w:r>
      <w:r>
        <w:rPr>
          <w:spacing w:val="-7"/>
        </w:rPr>
        <w:t xml:space="preserve"> </w:t>
      </w:r>
      <w:r>
        <w:t>study.</w:t>
      </w:r>
      <w:r>
        <w:rPr>
          <w:spacing w:val="-7"/>
        </w:rPr>
        <w:t xml:space="preserve"> </w:t>
      </w:r>
      <w:r>
        <w:t>Similarly,</w:t>
      </w:r>
      <w:r>
        <w:rPr>
          <w:spacing w:val="-7"/>
        </w:rPr>
        <w:t xml:space="preserve"> </w:t>
      </w:r>
      <w:r>
        <w:t>the convenience of copy-paste and templates</w:t>
      </w:r>
      <w:r>
        <w:t xml:space="preserve"> in EHR systems leads to significant redundancy </w:t>
      </w:r>
      <w:del w:id="354" w:author="Peter Dennis" w:date="2023-06-15T13:03:00Z">
        <w:r w:rsidDel="004825C4">
          <w:delText xml:space="preserve">where </w:delText>
        </w:r>
      </w:del>
      <w:ins w:id="355" w:author="Peter Dennis" w:date="2023-06-15T13:03:00Z">
        <w:r w:rsidR="004825C4">
          <w:t xml:space="preserve">in which </w:t>
        </w:r>
      </w:ins>
      <w:r>
        <w:t>entire sections of clinical notes are carried over to the next note, which can lead to inclusion of outdated information or diagnostic errors in the EHR.</w:t>
      </w:r>
      <w:r>
        <w:rPr>
          <w:vertAlign w:val="superscript"/>
        </w:rPr>
        <w:t>9</w:t>
      </w:r>
    </w:p>
    <w:p w14:paraId="2C1AAF3F" w14:textId="77777777" w:rsidR="0051728F" w:rsidRDefault="0051728F">
      <w:pPr>
        <w:spacing w:line="276" w:lineRule="auto"/>
        <w:sectPr w:rsidR="0051728F">
          <w:pgSz w:w="12240" w:h="15840"/>
          <w:pgMar w:top="1640" w:right="0" w:bottom="280" w:left="1340" w:header="720" w:footer="720" w:gutter="0"/>
          <w:cols w:space="720"/>
        </w:sectPr>
      </w:pPr>
    </w:p>
    <w:p w14:paraId="16C1D988" w14:textId="21AD32B3" w:rsidR="0051728F" w:rsidRDefault="00462A15">
      <w:pPr>
        <w:pStyle w:val="BodyText"/>
        <w:spacing w:before="71" w:line="276" w:lineRule="auto"/>
        <w:ind w:left="100" w:right="1498"/>
      </w:pPr>
      <w:r>
        <w:lastRenderedPageBreak/>
        <w:t xml:space="preserve">Notably, even for concordant records in the present study, 17% </w:t>
      </w:r>
      <w:del w:id="356" w:author="Peter Dennis" w:date="2023-06-15T13:10:00Z">
        <w:r w:rsidDel="001C27B4">
          <w:delText xml:space="preserve">of these records </w:delText>
        </w:r>
      </w:del>
      <w:r>
        <w:t>demonstrated some</w:t>
      </w:r>
      <w:r>
        <w:rPr>
          <w:spacing w:val="-5"/>
        </w:rPr>
        <w:t xml:space="preserve"> </w:t>
      </w:r>
      <w:r>
        <w:t>degree</w:t>
      </w:r>
      <w:r>
        <w:rPr>
          <w:spacing w:val="-5"/>
        </w:rPr>
        <w:t xml:space="preserve"> </w:t>
      </w:r>
      <w:r>
        <w:t>of</w:t>
      </w:r>
      <w:r>
        <w:rPr>
          <w:spacing w:val="-5"/>
        </w:rPr>
        <w:t xml:space="preserve"> </w:t>
      </w:r>
      <w:r>
        <w:t>investigator</w:t>
      </w:r>
      <w:r>
        <w:rPr>
          <w:spacing w:val="-5"/>
        </w:rPr>
        <w:t xml:space="preserve"> </w:t>
      </w:r>
      <w:r>
        <w:t>intervention</w:t>
      </w:r>
      <w:r>
        <w:rPr>
          <w:spacing w:val="-5"/>
        </w:rPr>
        <w:t xml:space="preserve"> </w:t>
      </w:r>
      <w:r>
        <w:t>in</w:t>
      </w:r>
      <w:r>
        <w:rPr>
          <w:spacing w:val="-5"/>
        </w:rPr>
        <w:t xml:space="preserve"> </w:t>
      </w:r>
      <w:proofErr w:type="spellStart"/>
      <w:r>
        <w:t>parsing</w:t>
      </w:r>
      <w:proofErr w:type="spellEnd"/>
      <w:r>
        <w:rPr>
          <w:spacing w:val="-5"/>
        </w:rPr>
        <w:t xml:space="preserve"> </w:t>
      </w:r>
      <w:r>
        <w:t>through</w:t>
      </w:r>
      <w:r>
        <w:rPr>
          <w:spacing w:val="-5"/>
        </w:rPr>
        <w:t xml:space="preserve"> </w:t>
      </w:r>
      <w:r>
        <w:t>and</w:t>
      </w:r>
      <w:r>
        <w:rPr>
          <w:spacing w:val="-5"/>
        </w:rPr>
        <w:t xml:space="preserve"> </w:t>
      </w:r>
      <w:r>
        <w:t>consolidating</w:t>
      </w:r>
      <w:r>
        <w:rPr>
          <w:spacing w:val="-5"/>
        </w:rPr>
        <w:t xml:space="preserve"> </w:t>
      </w:r>
      <w:r>
        <w:t>related</w:t>
      </w:r>
      <w:r>
        <w:rPr>
          <w:spacing w:val="-5"/>
        </w:rPr>
        <w:t xml:space="preserve"> </w:t>
      </w:r>
      <w:r>
        <w:t xml:space="preserve">symptoms listed in EHR into conditions in eSource, disintegrating EHR conditions into separate </w:t>
      </w:r>
      <w:r>
        <w:t>problem entries in eSource, or modifying terms where appropriate. These decisions</w:t>
      </w:r>
      <w:ins w:id="357" w:author="Peter Dennis" w:date="2023-07-13T16:23:00Z">
        <w:r w:rsidR="00C72076">
          <w:t>,</w:t>
        </w:r>
      </w:ins>
      <w:r>
        <w:t xml:space="preserve"> made by investigators when reviewing </w:t>
      </w:r>
      <w:ins w:id="358" w:author="Peter Dennis" w:date="2023-06-15T13:10:00Z">
        <w:r w:rsidR="001C27B4">
          <w:t xml:space="preserve">the </w:t>
        </w:r>
      </w:ins>
      <w:r>
        <w:t>EHR and entering data into eSource</w:t>
      </w:r>
      <w:ins w:id="359" w:author="Peter Dennis" w:date="2023-07-13T16:23:00Z">
        <w:r w:rsidR="00C72076">
          <w:t>,</w:t>
        </w:r>
      </w:ins>
      <w:r>
        <w:t xml:space="preserve"> are critical in providing a full context of the nature of the subject’s disease(s). This level of investigator interpretation represents the different purposes of clinical</w:t>
      </w:r>
      <w:ins w:id="360" w:author="Peter Dennis" w:date="2023-06-15T13:11:00Z">
        <w:r w:rsidR="001C27B4">
          <w:t xml:space="preserve"> data</w:t>
        </w:r>
      </w:ins>
      <w:r>
        <w:t xml:space="preserve"> versus research data. </w:t>
      </w:r>
      <w:ins w:id="361" w:author="Peter Dennis" w:date="2023-07-12T16:07:00Z">
        <w:r w:rsidR="002B686B" w:rsidRPr="002B686B">
          <w:t>Research data often requires a greater level of detail and specificity, for example, the exact dates of medication use.</w:t>
        </w:r>
      </w:ins>
      <w:commentRangeStart w:id="362"/>
      <w:commentRangeStart w:id="363"/>
      <w:del w:id="364" w:author="Peter Dennis" w:date="2023-07-12T16:07:00Z">
        <w:r w:rsidDel="002B686B">
          <w:delText>The level of detail and specificit</w:delText>
        </w:r>
        <w:r w:rsidDel="002B686B">
          <w:delText>y required of research data is often at a much more granular level, for example</w:delText>
        </w:r>
        <w:commentRangeEnd w:id="362"/>
        <w:r w:rsidR="001C27B4" w:rsidDel="002B686B">
          <w:rPr>
            <w:rStyle w:val="CommentReference"/>
          </w:rPr>
          <w:commentReference w:id="362"/>
        </w:r>
        <w:commentRangeEnd w:id="363"/>
        <w:r w:rsidR="005F7836" w:rsidDel="002B686B">
          <w:rPr>
            <w:rStyle w:val="CommentReference"/>
          </w:rPr>
          <w:commentReference w:id="363"/>
        </w:r>
        <w:r w:rsidDel="002B686B">
          <w:delText>, down to the exact dates of medication use</w:delText>
        </w:r>
      </w:del>
      <w:r>
        <w:t xml:space="preserve">. Aligning with the strict definitions delineated in the inclusion and exclusion criteria in research protocols, research data collection is structured and rigorous. In contrast, data for clinical care is tailored to </w:t>
      </w:r>
      <w:del w:id="365" w:author="Peter Dennis" w:date="2023-06-15T13:15:00Z">
        <w:r w:rsidDel="001C27B4">
          <w:delText xml:space="preserve">patient </w:delText>
        </w:r>
      </w:del>
      <w:ins w:id="366" w:author="Peter Dennis" w:date="2023-06-15T13:15:00Z">
        <w:r w:rsidR="001C27B4">
          <w:t xml:space="preserve">the </w:t>
        </w:r>
      </w:ins>
      <w:r>
        <w:t xml:space="preserve">needs </w:t>
      </w:r>
      <w:ins w:id="367" w:author="Peter Dennis" w:date="2023-06-15T13:15:00Z">
        <w:r w:rsidR="001C27B4">
          <w:t>of the patien</w:t>
        </w:r>
      </w:ins>
      <w:ins w:id="368" w:author="Peter Dennis" w:date="2023-06-15T13:16:00Z">
        <w:r w:rsidR="001C27B4">
          <w:t xml:space="preserve">t </w:t>
        </w:r>
      </w:ins>
      <w:r>
        <w:t xml:space="preserve">and </w:t>
      </w:r>
      <w:ins w:id="369" w:author="Peter Dennis" w:date="2023-06-15T13:16:00Z">
        <w:r w:rsidR="001C27B4">
          <w:t xml:space="preserve">is </w:t>
        </w:r>
      </w:ins>
      <w:r>
        <w:t>limited to what the clinician deems necessary, whether for the purpose of billing or</w:t>
      </w:r>
      <w:ins w:id="370" w:author="Peter Dennis" w:date="2023-06-15T13:16:00Z">
        <w:r w:rsidR="001C27B4">
          <w:t xml:space="preserve"> for</w:t>
        </w:r>
      </w:ins>
      <w:r>
        <w:t xml:space="preserve"> care coordination.</w:t>
      </w:r>
      <w:ins w:id="371" w:author="Peter Dennis" w:date="2023-06-12T16:24:00Z">
        <w:r w:rsidR="00146151">
          <w:rPr>
            <w:vertAlign w:val="superscript"/>
          </w:rPr>
          <w:t>7</w:t>
        </w:r>
      </w:ins>
      <w:del w:id="372" w:author="Peter Dennis" w:date="2023-06-12T16:24:00Z">
        <w:r w:rsidDel="00146151">
          <w:rPr>
            <w:vertAlign w:val="superscript"/>
          </w:rPr>
          <w:delText>12</w:delText>
        </w:r>
      </w:del>
    </w:p>
    <w:p w14:paraId="25C3017C" w14:textId="77777777" w:rsidR="0051728F" w:rsidRDefault="0051728F">
      <w:pPr>
        <w:pStyle w:val="BodyText"/>
        <w:spacing w:before="3"/>
        <w:rPr>
          <w:sz w:val="25"/>
        </w:rPr>
      </w:pPr>
    </w:p>
    <w:p w14:paraId="451CCC09" w14:textId="74AD119E" w:rsidR="0051728F" w:rsidRDefault="00462A15">
      <w:pPr>
        <w:pStyle w:val="BodyText"/>
        <w:spacing w:line="276" w:lineRule="auto"/>
        <w:ind w:left="100" w:right="1453"/>
      </w:pPr>
      <w:r>
        <w:t xml:space="preserve">Our </w:t>
      </w:r>
      <w:r>
        <w:t>results reveal a significant schism between the ideal EHR-EDC integration, in which data could</w:t>
      </w:r>
      <w:r>
        <w:rPr>
          <w:spacing w:val="-3"/>
        </w:rPr>
        <w:t xml:space="preserve"> </w:t>
      </w:r>
      <w:r>
        <w:t>flow</w:t>
      </w:r>
      <w:r>
        <w:rPr>
          <w:spacing w:val="-3"/>
        </w:rPr>
        <w:t xml:space="preserve"> </w:t>
      </w:r>
      <w:r>
        <w:t>directly</w:t>
      </w:r>
      <w:r>
        <w:rPr>
          <w:spacing w:val="-3"/>
        </w:rPr>
        <w:t xml:space="preserve"> </w:t>
      </w:r>
      <w:r>
        <w:t>from</w:t>
      </w:r>
      <w:r>
        <w:rPr>
          <w:spacing w:val="-3"/>
        </w:rPr>
        <w:t xml:space="preserve"> </w:t>
      </w:r>
      <w:r>
        <w:t>EHR</w:t>
      </w:r>
      <w:ins w:id="373" w:author="Peter Dennis" w:date="2023-06-15T13:23:00Z">
        <w:r w:rsidR="006828E5">
          <w:t>s</w:t>
        </w:r>
      </w:ins>
      <w:r>
        <w:rPr>
          <w:spacing w:val="-3"/>
        </w:rPr>
        <w:t xml:space="preserve"> </w:t>
      </w:r>
      <w:r>
        <w:t>into</w:t>
      </w:r>
      <w:r>
        <w:rPr>
          <w:spacing w:val="-3"/>
        </w:rPr>
        <w:t xml:space="preserve"> </w:t>
      </w:r>
      <w:r>
        <w:t>EDC</w:t>
      </w:r>
      <w:ins w:id="374" w:author="Peter Dennis" w:date="2023-06-15T13:23:00Z">
        <w:r w:rsidR="006828E5">
          <w:t>s</w:t>
        </w:r>
      </w:ins>
      <w:r>
        <w:t>,</w:t>
      </w:r>
      <w:r>
        <w:rPr>
          <w:spacing w:val="-3"/>
        </w:rPr>
        <w:t xml:space="preserve"> </w:t>
      </w:r>
      <w:r>
        <w:t>and</w:t>
      </w:r>
      <w:r>
        <w:rPr>
          <w:spacing w:val="-3"/>
        </w:rPr>
        <w:t xml:space="preserve"> </w:t>
      </w:r>
      <w:r>
        <w:t>the</w:t>
      </w:r>
      <w:r>
        <w:rPr>
          <w:spacing w:val="-3"/>
        </w:rPr>
        <w:t xml:space="preserve"> </w:t>
      </w:r>
      <w:r>
        <w:t>practical</w:t>
      </w:r>
      <w:r>
        <w:rPr>
          <w:spacing w:val="-3"/>
        </w:rPr>
        <w:t xml:space="preserve"> </w:t>
      </w:r>
      <w:r>
        <w:t>reality</w:t>
      </w:r>
      <w:r>
        <w:rPr>
          <w:spacing w:val="-3"/>
        </w:rPr>
        <w:t xml:space="preserve"> </w:t>
      </w:r>
      <w:r>
        <w:t>in</w:t>
      </w:r>
      <w:r>
        <w:rPr>
          <w:spacing w:val="-3"/>
        </w:rPr>
        <w:t xml:space="preserve"> </w:t>
      </w:r>
      <w:r>
        <w:t>which</w:t>
      </w:r>
      <w:r>
        <w:rPr>
          <w:spacing w:val="-3"/>
        </w:rPr>
        <w:t xml:space="preserve"> </w:t>
      </w:r>
      <w:r>
        <w:t>intervention</w:t>
      </w:r>
      <w:r>
        <w:rPr>
          <w:spacing w:val="-3"/>
        </w:rPr>
        <w:t xml:space="preserve"> </w:t>
      </w:r>
      <w:r>
        <w:t>is</w:t>
      </w:r>
      <w:r>
        <w:rPr>
          <w:spacing w:val="-3"/>
        </w:rPr>
        <w:t xml:space="preserve"> </w:t>
      </w:r>
      <w:r>
        <w:t xml:space="preserve">required to audit and interpret EHR data into source data before it is ultimately transferred to EDC. Whether this intervention occurs on the level of research coordinators inputting data, data monitors reviewing data, or investigators ultimately signing off, the responsibility falls on the </w:t>
      </w:r>
      <w:del w:id="375" w:author="Peter Dennis" w:date="2023-06-15T13:23:00Z">
        <w:r w:rsidDel="006828E5">
          <w:delText>principal investigator</w:delText>
        </w:r>
      </w:del>
      <w:ins w:id="376" w:author="Peter Dennis" w:date="2023-06-15T13:23:00Z">
        <w:r w:rsidR="006828E5">
          <w:t>PI</w:t>
        </w:r>
      </w:ins>
      <w:r>
        <w:t xml:space="preserve"> to train staff</w:t>
      </w:r>
      <w:r>
        <w:t xml:space="preserve"> to </w:t>
      </w:r>
      <w:commentRangeStart w:id="377"/>
      <w:commentRangeStart w:id="378"/>
      <w:del w:id="379" w:author="Peter Dennis" w:date="2023-07-12T16:07:00Z">
        <w:r w:rsidDel="002B686B">
          <w:delText xml:space="preserve">discern </w:delText>
        </w:r>
      </w:del>
      <w:commentRangeEnd w:id="377"/>
      <w:ins w:id="380" w:author="Peter Dennis" w:date="2023-07-12T16:07:00Z">
        <w:r w:rsidR="002B686B">
          <w:t xml:space="preserve">identify </w:t>
        </w:r>
      </w:ins>
      <w:r w:rsidR="006828E5">
        <w:rPr>
          <w:rStyle w:val="CommentReference"/>
        </w:rPr>
        <w:commentReference w:id="377"/>
      </w:r>
      <w:commentRangeEnd w:id="378"/>
      <w:r w:rsidR="005F7836">
        <w:rPr>
          <w:rStyle w:val="CommentReference"/>
        </w:rPr>
        <w:commentReference w:id="378"/>
      </w:r>
      <w:r>
        <w:t xml:space="preserve">inaccuracies and </w:t>
      </w:r>
      <w:ins w:id="381" w:author="Peter Dennis" w:date="2023-06-15T13:24:00Z">
        <w:r w:rsidR="006828E5">
          <w:t xml:space="preserve">to </w:t>
        </w:r>
      </w:ins>
      <w:r>
        <w:t>oversee all study data. Until an improved system is developed, whether it</w:t>
      </w:r>
      <w:ins w:id="382" w:author="Peter Dennis" w:date="2023-06-15T13:24:00Z">
        <w:r w:rsidR="006828E5">
          <w:t xml:space="preserve"> involves</w:t>
        </w:r>
      </w:ins>
      <w:del w:id="383" w:author="Peter Dennis" w:date="2023-06-15T13:24:00Z">
        <w:r w:rsidDel="006828E5">
          <w:delText>’s</w:delText>
        </w:r>
      </w:del>
      <w:r>
        <w:t xml:space="preserve"> enhancing EHR accuracy or implementing verification processes in EHR-EDC integration systems, it is crucial that investigators maintain active participation in ensuring </w:t>
      </w:r>
      <w:ins w:id="384" w:author="Peter Dennis" w:date="2023-06-15T13:24:00Z">
        <w:r w:rsidR="006828E5">
          <w:t xml:space="preserve">the </w:t>
        </w:r>
      </w:ins>
      <w:r>
        <w:t>accuracy of source data entry.</w:t>
      </w:r>
    </w:p>
    <w:p w14:paraId="7CCC54E0" w14:textId="77777777" w:rsidR="0051728F" w:rsidRDefault="0051728F">
      <w:pPr>
        <w:pStyle w:val="BodyText"/>
        <w:rPr>
          <w:sz w:val="24"/>
        </w:rPr>
      </w:pPr>
    </w:p>
    <w:p w14:paraId="45E10CE3" w14:textId="77777777" w:rsidR="0051728F" w:rsidRDefault="0051728F">
      <w:pPr>
        <w:pStyle w:val="BodyText"/>
        <w:spacing w:before="7"/>
        <w:rPr>
          <w:sz w:val="32"/>
        </w:rPr>
      </w:pPr>
    </w:p>
    <w:p w14:paraId="65B82F83" w14:textId="77777777" w:rsidR="0051728F" w:rsidDel="006828E5" w:rsidRDefault="00462A15">
      <w:pPr>
        <w:pStyle w:val="Heading1"/>
        <w:rPr>
          <w:del w:id="385" w:author="Peter Dennis" w:date="2023-06-15T13:24:00Z"/>
        </w:rPr>
      </w:pPr>
      <w:r>
        <w:rPr>
          <w:spacing w:val="-2"/>
        </w:rPr>
        <w:t>Conclusion</w:t>
      </w:r>
    </w:p>
    <w:p w14:paraId="6603A6A1" w14:textId="77777777" w:rsidR="0051728F" w:rsidRDefault="0051728F">
      <w:pPr>
        <w:pStyle w:val="Heading1"/>
        <w:pPrChange w:id="386" w:author="Peter Dennis" w:date="2023-06-15T13:24:00Z">
          <w:pPr>
            <w:pStyle w:val="BodyText"/>
            <w:spacing w:before="6"/>
          </w:pPr>
        </w:pPrChange>
      </w:pPr>
    </w:p>
    <w:p w14:paraId="351C59DD" w14:textId="65879A22" w:rsidR="0051728F" w:rsidRDefault="00462A15">
      <w:pPr>
        <w:pStyle w:val="BodyText"/>
        <w:spacing w:line="276" w:lineRule="auto"/>
        <w:ind w:left="100" w:right="1453"/>
      </w:pPr>
      <w:r>
        <w:t>Our</w:t>
      </w:r>
      <w:r>
        <w:rPr>
          <w:spacing w:val="-4"/>
        </w:rPr>
        <w:t xml:space="preserve"> </w:t>
      </w:r>
      <w:r>
        <w:t>findings</w:t>
      </w:r>
      <w:r>
        <w:rPr>
          <w:spacing w:val="-4"/>
        </w:rPr>
        <w:t xml:space="preserve"> </w:t>
      </w:r>
      <w:r>
        <w:t>suggest</w:t>
      </w:r>
      <w:r>
        <w:rPr>
          <w:spacing w:val="-4"/>
        </w:rPr>
        <w:t xml:space="preserve"> </w:t>
      </w:r>
      <w:r>
        <w:t>that</w:t>
      </w:r>
      <w:r>
        <w:rPr>
          <w:spacing w:val="-4"/>
        </w:rPr>
        <w:t xml:space="preserve"> </w:t>
      </w:r>
      <w:r>
        <w:t>investigator</w:t>
      </w:r>
      <w:r>
        <w:rPr>
          <w:spacing w:val="-4"/>
        </w:rPr>
        <w:t xml:space="preserve"> </w:t>
      </w:r>
      <w:r>
        <w:t>review</w:t>
      </w:r>
      <w:r>
        <w:rPr>
          <w:spacing w:val="-4"/>
        </w:rPr>
        <w:t xml:space="preserve"> </w:t>
      </w:r>
      <w:r>
        <w:t>and</w:t>
      </w:r>
      <w:r>
        <w:rPr>
          <w:spacing w:val="-4"/>
        </w:rPr>
        <w:t xml:space="preserve"> </w:t>
      </w:r>
      <w:r>
        <w:t>intervention</w:t>
      </w:r>
      <w:r>
        <w:rPr>
          <w:spacing w:val="-4"/>
        </w:rPr>
        <w:t xml:space="preserve"> </w:t>
      </w:r>
      <w:r>
        <w:t>is</w:t>
      </w:r>
      <w:r>
        <w:rPr>
          <w:spacing w:val="-4"/>
        </w:rPr>
        <w:t xml:space="preserve"> </w:t>
      </w:r>
      <w:r>
        <w:t>crucial</w:t>
      </w:r>
      <w:r>
        <w:rPr>
          <w:spacing w:val="-4"/>
        </w:rPr>
        <w:t xml:space="preserve"> </w:t>
      </w:r>
      <w:r>
        <w:t>in</w:t>
      </w:r>
      <w:r>
        <w:rPr>
          <w:spacing w:val="-4"/>
        </w:rPr>
        <w:t xml:space="preserve"> </w:t>
      </w:r>
      <w:r>
        <w:t>parsing</w:t>
      </w:r>
      <w:r>
        <w:rPr>
          <w:spacing w:val="-4"/>
        </w:rPr>
        <w:t xml:space="preserve"> </w:t>
      </w:r>
      <w:r>
        <w:t>out</w:t>
      </w:r>
      <w:r>
        <w:rPr>
          <w:spacing w:val="-4"/>
        </w:rPr>
        <w:t xml:space="preserve"> </w:t>
      </w:r>
      <w:r>
        <w:t>inaccurate and incomplete EHR entries</w:t>
      </w:r>
      <w:commentRangeStart w:id="387"/>
      <w:r>
        <w:t xml:space="preserve">, ultimately mitigating </w:t>
      </w:r>
      <w:commentRangeEnd w:id="387"/>
      <w:r w:rsidR="000B4B95">
        <w:rPr>
          <w:rStyle w:val="CommentReference"/>
        </w:rPr>
        <w:commentReference w:id="387"/>
      </w:r>
      <w:r>
        <w:t>the risk of errors being transcribed to EDC. Some limitations of this study include the use of a single platform</w:t>
      </w:r>
      <w:ins w:id="388" w:author="Peter Dennis" w:date="2023-06-15T13:25:00Z">
        <w:r w:rsidR="006828E5">
          <w:t>,</w:t>
        </w:r>
      </w:ins>
      <w:r>
        <w:t xml:space="preserve"> which has the potential to introduce bias in the outcome. Regarding the statistical analysis, more detailed statistics could be performed </w:t>
      </w:r>
      <w:del w:id="389" w:author="Peter Dennis" w:date="2023-06-15T13:26:00Z">
        <w:r w:rsidDel="006828E5">
          <w:delText xml:space="preserve">that </w:delText>
        </w:r>
      </w:del>
      <w:ins w:id="390" w:author="Peter Dennis" w:date="2023-06-15T13:26:00Z">
        <w:r w:rsidR="006828E5">
          <w:t xml:space="preserve">to </w:t>
        </w:r>
      </w:ins>
      <w:r>
        <w:t>extrapolate</w:t>
      </w:r>
      <w:del w:id="391" w:author="Peter Dennis" w:date="2023-06-15T13:25:00Z">
        <w:r w:rsidDel="006828E5">
          <w:delText>s</w:delText>
        </w:r>
      </w:del>
      <w:r>
        <w:t xml:space="preserve"> differences in the types of modifications needed that may be distinct between studies in different therapeutic specialties. As this is a descriptive review, no further statistical analysis will be performed. Additionally, there are various</w:t>
      </w:r>
      <w:r>
        <w:t xml:space="preserve"> staffing structures among research sites </w:t>
      </w:r>
      <w:del w:id="392" w:author="Peter Dennis" w:date="2023-06-15T13:26:00Z">
        <w:r w:rsidDel="006828E5">
          <w:delText xml:space="preserve">where </w:delText>
        </w:r>
      </w:del>
      <w:ins w:id="393" w:author="Peter Dennis" w:date="2023-06-15T13:26:00Z">
        <w:r w:rsidR="006828E5">
          <w:t xml:space="preserve">in which </w:t>
        </w:r>
      </w:ins>
      <w:r>
        <w:t xml:space="preserve">research coordinators or designated data entry staff perform </w:t>
      </w:r>
      <w:proofErr w:type="gramStart"/>
      <w:r>
        <w:t>the majority</w:t>
      </w:r>
      <w:r>
        <w:rPr>
          <w:spacing w:val="-4"/>
        </w:rPr>
        <w:t xml:space="preserve"> </w:t>
      </w:r>
      <w:r>
        <w:t>of</w:t>
      </w:r>
      <w:proofErr w:type="gramEnd"/>
      <w:r>
        <w:rPr>
          <w:spacing w:val="-4"/>
        </w:rPr>
        <w:t xml:space="preserve"> </w:t>
      </w:r>
      <w:r>
        <w:t>the</w:t>
      </w:r>
      <w:r>
        <w:rPr>
          <w:spacing w:val="-4"/>
        </w:rPr>
        <w:t xml:space="preserve"> </w:t>
      </w:r>
      <w:r>
        <w:t>data-auditing</w:t>
      </w:r>
      <w:r>
        <w:rPr>
          <w:spacing w:val="-4"/>
        </w:rPr>
        <w:t xml:space="preserve"> </w:t>
      </w:r>
      <w:r>
        <w:t>prior</w:t>
      </w:r>
      <w:r>
        <w:rPr>
          <w:spacing w:val="-4"/>
        </w:rPr>
        <w:t xml:space="preserve"> </w:t>
      </w:r>
      <w:r>
        <w:t>to</w:t>
      </w:r>
      <w:r>
        <w:rPr>
          <w:spacing w:val="-4"/>
        </w:rPr>
        <w:t xml:space="preserve"> </w:t>
      </w:r>
      <w:r>
        <w:t>data</w:t>
      </w:r>
      <w:r>
        <w:rPr>
          <w:spacing w:val="-4"/>
        </w:rPr>
        <w:t xml:space="preserve"> </w:t>
      </w:r>
      <w:r>
        <w:t>entry.</w:t>
      </w:r>
      <w:r>
        <w:rPr>
          <w:spacing w:val="-4"/>
        </w:rPr>
        <w:t xml:space="preserve"> </w:t>
      </w:r>
      <w:r>
        <w:t>Given</w:t>
      </w:r>
      <w:r>
        <w:rPr>
          <w:spacing w:val="-4"/>
        </w:rPr>
        <w:t xml:space="preserve"> </w:t>
      </w:r>
      <w:r>
        <w:t>the</w:t>
      </w:r>
      <w:r>
        <w:rPr>
          <w:spacing w:val="-4"/>
        </w:rPr>
        <w:t xml:space="preserve"> </w:t>
      </w:r>
      <w:r>
        <w:t>differing</w:t>
      </w:r>
      <w:r>
        <w:rPr>
          <w:spacing w:val="-4"/>
        </w:rPr>
        <w:t xml:space="preserve"> </w:t>
      </w:r>
      <w:r>
        <w:t>workflows</w:t>
      </w:r>
      <w:r>
        <w:rPr>
          <w:spacing w:val="-4"/>
        </w:rPr>
        <w:t xml:space="preserve"> </w:t>
      </w:r>
      <w:r>
        <w:t>and</w:t>
      </w:r>
      <w:r>
        <w:rPr>
          <w:spacing w:val="-4"/>
        </w:rPr>
        <w:t xml:space="preserve"> </w:t>
      </w:r>
      <w:r>
        <w:t>multiple</w:t>
      </w:r>
      <w:r>
        <w:rPr>
          <w:spacing w:val="-4"/>
        </w:rPr>
        <w:t xml:space="preserve"> </w:t>
      </w:r>
      <w:r>
        <w:t xml:space="preserve">points of </w:t>
      </w:r>
      <w:r>
        <w:t>data entry, further survey</w:t>
      </w:r>
      <w:ins w:id="394" w:author="Peter Dennis" w:date="2023-06-15T13:27:00Z">
        <w:r w:rsidR="006828E5">
          <w:t>s</w:t>
        </w:r>
      </w:ins>
      <w:r>
        <w:t xml:space="preserve"> of sites could be done to identify the primary points of intervention and the associated personnel in the data entry process. This can provide insight into the target audience when implementing improvements in EHR-to-EDC integration systems.</w:t>
      </w:r>
    </w:p>
    <w:p w14:paraId="1BB031EE" w14:textId="77777777" w:rsidR="0051728F" w:rsidRDefault="0051728F">
      <w:pPr>
        <w:spacing w:line="276" w:lineRule="auto"/>
        <w:sectPr w:rsidR="0051728F">
          <w:pgSz w:w="12240" w:h="15840"/>
          <w:pgMar w:top="1660" w:right="0" w:bottom="280" w:left="1340" w:header="720" w:footer="720" w:gutter="0"/>
          <w:cols w:space="720"/>
        </w:sectPr>
      </w:pPr>
    </w:p>
    <w:p w14:paraId="5178253E" w14:textId="77777777" w:rsidR="0051728F" w:rsidRDefault="0051728F">
      <w:pPr>
        <w:pStyle w:val="BodyText"/>
        <w:rPr>
          <w:sz w:val="20"/>
        </w:rPr>
      </w:pPr>
    </w:p>
    <w:p w14:paraId="093994B1" w14:textId="77777777" w:rsidR="0051728F" w:rsidRDefault="0051728F">
      <w:pPr>
        <w:pStyle w:val="BodyText"/>
        <w:rPr>
          <w:sz w:val="20"/>
        </w:rPr>
      </w:pPr>
    </w:p>
    <w:p w14:paraId="010A03A0" w14:textId="77777777" w:rsidR="0051728F" w:rsidRDefault="0051728F">
      <w:pPr>
        <w:pStyle w:val="BodyText"/>
        <w:rPr>
          <w:sz w:val="20"/>
        </w:rPr>
      </w:pPr>
    </w:p>
    <w:p w14:paraId="7839C2E0" w14:textId="77777777" w:rsidR="0051728F" w:rsidRDefault="0051728F">
      <w:pPr>
        <w:pStyle w:val="BodyText"/>
        <w:rPr>
          <w:sz w:val="20"/>
        </w:rPr>
      </w:pPr>
    </w:p>
    <w:p w14:paraId="5AF5FC97" w14:textId="77777777" w:rsidR="0051728F" w:rsidRDefault="0051728F">
      <w:pPr>
        <w:pStyle w:val="BodyText"/>
        <w:rPr>
          <w:sz w:val="20"/>
        </w:rPr>
      </w:pPr>
    </w:p>
    <w:p w14:paraId="29E823EB" w14:textId="77777777" w:rsidR="0051728F" w:rsidRDefault="0051728F">
      <w:pPr>
        <w:pStyle w:val="BodyText"/>
        <w:rPr>
          <w:sz w:val="20"/>
        </w:rPr>
      </w:pPr>
    </w:p>
    <w:p w14:paraId="49B6B9E6" w14:textId="77777777" w:rsidR="0051728F" w:rsidRDefault="0051728F">
      <w:pPr>
        <w:pStyle w:val="BodyText"/>
        <w:spacing w:before="11"/>
        <w:rPr>
          <w:sz w:val="19"/>
        </w:rPr>
      </w:pPr>
    </w:p>
    <w:p w14:paraId="020689FF" w14:textId="753073B5" w:rsidR="0051728F" w:rsidRDefault="00462A15">
      <w:pPr>
        <w:pStyle w:val="Heading1"/>
        <w:spacing w:before="89"/>
      </w:pPr>
      <w:commentRangeStart w:id="395"/>
      <w:commentRangeStart w:id="396"/>
      <w:del w:id="397" w:author="Peter Dennis" w:date="2023-06-12T11:50:00Z">
        <w:r w:rsidDel="008F3DA3">
          <w:rPr>
            <w:spacing w:val="-2"/>
          </w:rPr>
          <w:delText>Bibliography</w:delText>
        </w:r>
      </w:del>
      <w:ins w:id="398" w:author="Peter Dennis" w:date="2023-06-12T11:50:00Z">
        <w:r w:rsidR="008F3DA3">
          <w:rPr>
            <w:spacing w:val="-2"/>
          </w:rPr>
          <w:t>References</w:t>
        </w:r>
      </w:ins>
      <w:commentRangeEnd w:id="395"/>
      <w:ins w:id="399" w:author="Peter Dennis" w:date="2023-06-15T14:24:00Z">
        <w:r w:rsidR="00266801">
          <w:rPr>
            <w:rStyle w:val="CommentReference"/>
          </w:rPr>
          <w:commentReference w:id="395"/>
        </w:r>
      </w:ins>
      <w:commentRangeEnd w:id="396"/>
      <w:r w:rsidR="005F7836">
        <w:rPr>
          <w:rStyle w:val="CommentReference"/>
        </w:rPr>
        <w:commentReference w:id="396"/>
      </w:r>
    </w:p>
    <w:p w14:paraId="7D844A48" w14:textId="77777777" w:rsidR="00266801" w:rsidRDefault="00266801" w:rsidP="00266801">
      <w:pPr>
        <w:pStyle w:val="ListParagraph"/>
        <w:ind w:firstLine="0"/>
        <w:rPr>
          <w:ins w:id="400" w:author="Peter Dennis" w:date="2023-06-15T14:21:00Z"/>
        </w:rPr>
      </w:pPr>
      <w:bookmarkStart w:id="401" w:name="_Hlk137463075"/>
    </w:p>
    <w:p w14:paraId="22BC6D37" w14:textId="2AE3BADC" w:rsidR="00266801" w:rsidRDefault="00266801">
      <w:pPr>
        <w:pStyle w:val="ListParagraph"/>
        <w:ind w:firstLine="0"/>
        <w:rPr>
          <w:ins w:id="402" w:author="Peter Dennis" w:date="2023-06-15T14:20:00Z"/>
        </w:rPr>
        <w:pPrChange w:id="403" w:author="Peter Dennis" w:date="2023-06-15T14:20:00Z">
          <w:pPr>
            <w:pStyle w:val="ListParagraph"/>
            <w:numPr>
              <w:numId w:val="1"/>
            </w:numPr>
          </w:pPr>
        </w:pPrChange>
      </w:pPr>
      <w:ins w:id="404" w:author="Peter Dennis" w:date="2023-06-15T14:20:00Z">
        <w:r>
          <w:t>1.</w:t>
        </w:r>
        <w:r>
          <w:tab/>
          <w:t xml:space="preserve">Hong CJ, Kaur MN, </w:t>
        </w:r>
        <w:proofErr w:type="spellStart"/>
        <w:r>
          <w:t>Farrokhyar</w:t>
        </w:r>
        <w:proofErr w:type="spellEnd"/>
        <w:r>
          <w:t xml:space="preserve"> F, </w:t>
        </w:r>
        <w:proofErr w:type="spellStart"/>
        <w:r>
          <w:t>Thoma</w:t>
        </w:r>
        <w:proofErr w:type="spellEnd"/>
        <w:r>
          <w:t xml:space="preserve"> A. Accuracy and completeness of electronic medical records obtained from referring physicians in a Hamilton, Ontario, plastic surgery practice: A prospective feasibility study. </w:t>
        </w:r>
        <w:proofErr w:type="spellStart"/>
        <w:r>
          <w:t>Plast</w:t>
        </w:r>
        <w:proofErr w:type="spellEnd"/>
        <w:r>
          <w:t xml:space="preserve"> Surg (</w:t>
        </w:r>
        <w:proofErr w:type="spellStart"/>
        <w:r>
          <w:t>Oakv</w:t>
        </w:r>
        <w:proofErr w:type="spellEnd"/>
        <w:r>
          <w:t>). 2015;23(1):48-50. doi:10.4172/plastic-surgery.1000900</w:t>
        </w:r>
      </w:ins>
    </w:p>
    <w:p w14:paraId="31B69A7E" w14:textId="58834723" w:rsidR="00266801" w:rsidRDefault="00266801">
      <w:pPr>
        <w:pStyle w:val="ListParagraph"/>
        <w:ind w:firstLine="0"/>
        <w:rPr>
          <w:ins w:id="405" w:author="Peter Dennis" w:date="2023-06-15T14:20:00Z"/>
        </w:rPr>
        <w:pPrChange w:id="406" w:author="Peter Dennis" w:date="2023-06-15T14:20:00Z">
          <w:pPr>
            <w:pStyle w:val="ListParagraph"/>
            <w:numPr>
              <w:numId w:val="1"/>
            </w:numPr>
          </w:pPr>
        </w:pPrChange>
      </w:pPr>
      <w:ins w:id="407" w:author="Peter Dennis" w:date="2023-06-15T14:21:00Z">
        <w:r>
          <w:br/>
        </w:r>
      </w:ins>
      <w:ins w:id="408" w:author="Peter Dennis" w:date="2023-06-15T14:20:00Z">
        <w:r>
          <w:t>2.</w:t>
        </w:r>
        <w:r>
          <w:tab/>
          <w:t>Mosa AS, Yoo I, Parker JC. Online electronic data capture and research data repository system for clinical and translational research. Mo Med. 2015;112(1):46-52.</w:t>
        </w:r>
      </w:ins>
    </w:p>
    <w:p w14:paraId="4551A080" w14:textId="4CA2861D" w:rsidR="00266801" w:rsidRDefault="00266801">
      <w:pPr>
        <w:pStyle w:val="ListParagraph"/>
        <w:ind w:firstLine="0"/>
        <w:rPr>
          <w:ins w:id="409" w:author="Peter Dennis" w:date="2023-06-15T14:20:00Z"/>
        </w:rPr>
        <w:pPrChange w:id="410" w:author="Peter Dennis" w:date="2023-06-15T14:20:00Z">
          <w:pPr>
            <w:pStyle w:val="ListParagraph"/>
            <w:numPr>
              <w:numId w:val="1"/>
            </w:numPr>
          </w:pPr>
        </w:pPrChange>
      </w:pPr>
      <w:ins w:id="411" w:author="Peter Dennis" w:date="2023-06-15T14:21:00Z">
        <w:r>
          <w:br/>
        </w:r>
      </w:ins>
      <w:ins w:id="412" w:author="Peter Dennis" w:date="2023-06-15T14:20:00Z">
        <w:r>
          <w:t>3.</w:t>
        </w:r>
        <w:r>
          <w:tab/>
          <w:t xml:space="preserve">Pavlović I, Kern T, Miklavcic D. Comparison of paper-based and electronic data collection process in clinical trials: costs simulation study. </w:t>
        </w:r>
        <w:proofErr w:type="spellStart"/>
        <w:r>
          <w:t>Contemp</w:t>
        </w:r>
        <w:proofErr w:type="spellEnd"/>
        <w:r>
          <w:t xml:space="preserve"> Clin Trials. 2009;30(4):300-316. </w:t>
        </w:r>
        <w:proofErr w:type="gramStart"/>
        <w:r>
          <w:t>doi:10.1016/j.cct</w:t>
        </w:r>
        <w:proofErr w:type="gramEnd"/>
        <w:r>
          <w:t>.2009.03.008</w:t>
        </w:r>
      </w:ins>
    </w:p>
    <w:p w14:paraId="67872856" w14:textId="43D4C438" w:rsidR="00266801" w:rsidRDefault="00266801">
      <w:pPr>
        <w:pStyle w:val="ListParagraph"/>
        <w:ind w:firstLine="0"/>
        <w:rPr>
          <w:ins w:id="413" w:author="Peter Dennis" w:date="2023-06-15T14:20:00Z"/>
        </w:rPr>
        <w:pPrChange w:id="414" w:author="Peter Dennis" w:date="2023-06-15T14:20:00Z">
          <w:pPr>
            <w:pStyle w:val="ListParagraph"/>
            <w:numPr>
              <w:numId w:val="1"/>
            </w:numPr>
          </w:pPr>
        </w:pPrChange>
      </w:pPr>
      <w:ins w:id="415" w:author="Peter Dennis" w:date="2023-06-15T14:21:00Z">
        <w:r>
          <w:br/>
        </w:r>
      </w:ins>
      <w:ins w:id="416" w:author="Peter Dennis" w:date="2023-06-15T14:20:00Z">
        <w:r>
          <w:t>4.</w:t>
        </w:r>
        <w:r>
          <w:tab/>
          <w:t xml:space="preserve">Fleischmann R, Decker AM, Kraft A, Mai K, Schmidt S. Mobile electronic versus paper case report forms in clinical trials: a randomized controlled trial. BMC Med Res </w:t>
        </w:r>
        <w:proofErr w:type="spellStart"/>
        <w:r>
          <w:t>Methodol</w:t>
        </w:r>
        <w:proofErr w:type="spellEnd"/>
        <w:r>
          <w:t>. 2017;17(1):153. Published 2017 Dec 1. doi:10.1186/s12874-017-0429-y</w:t>
        </w:r>
      </w:ins>
    </w:p>
    <w:p w14:paraId="47236347" w14:textId="4AE715B9" w:rsidR="00266801" w:rsidRDefault="00266801">
      <w:pPr>
        <w:pStyle w:val="ListParagraph"/>
        <w:ind w:firstLine="0"/>
        <w:rPr>
          <w:ins w:id="417" w:author="Peter Dennis" w:date="2023-06-15T14:20:00Z"/>
        </w:rPr>
        <w:pPrChange w:id="418" w:author="Peter Dennis" w:date="2023-06-15T14:20:00Z">
          <w:pPr>
            <w:pStyle w:val="ListParagraph"/>
            <w:numPr>
              <w:numId w:val="1"/>
            </w:numPr>
          </w:pPr>
        </w:pPrChange>
      </w:pPr>
      <w:ins w:id="419" w:author="Peter Dennis" w:date="2023-06-15T14:21:00Z">
        <w:r>
          <w:br/>
        </w:r>
      </w:ins>
      <w:ins w:id="420" w:author="Peter Dennis" w:date="2023-06-15T14:20:00Z">
        <w:r>
          <w:t>5.</w:t>
        </w:r>
        <w:r>
          <w:tab/>
          <w:t xml:space="preserve">Parab AA, Mehta P, </w:t>
        </w:r>
        <w:proofErr w:type="spellStart"/>
        <w:r>
          <w:t>Vattikola</w:t>
        </w:r>
        <w:proofErr w:type="spellEnd"/>
        <w:r>
          <w:t xml:space="preserve"> A, et al. Accelerating the Adoption of eSource in Clinical Research: A </w:t>
        </w:r>
        <w:proofErr w:type="spellStart"/>
        <w:r>
          <w:t>Transcelerate</w:t>
        </w:r>
        <w:proofErr w:type="spellEnd"/>
        <w:r>
          <w:t xml:space="preserve"> Point of View. Ther </w:t>
        </w:r>
        <w:proofErr w:type="spellStart"/>
        <w:r>
          <w:t>Innov</w:t>
        </w:r>
        <w:proofErr w:type="spellEnd"/>
        <w:r>
          <w:t xml:space="preserve"> </w:t>
        </w:r>
        <w:proofErr w:type="spellStart"/>
        <w:r>
          <w:t>Regul</w:t>
        </w:r>
        <w:proofErr w:type="spellEnd"/>
        <w:r>
          <w:t xml:space="preserve"> Sci. 2020;54(5):1141-1151. doi:10.1007/s43441-020-00138-y</w:t>
        </w:r>
      </w:ins>
    </w:p>
    <w:p w14:paraId="33A4742F" w14:textId="4A52F248" w:rsidR="00266801" w:rsidRDefault="00266801">
      <w:pPr>
        <w:pStyle w:val="ListParagraph"/>
        <w:ind w:firstLine="0"/>
        <w:rPr>
          <w:ins w:id="421" w:author="Peter Dennis" w:date="2023-06-15T14:20:00Z"/>
        </w:rPr>
        <w:pPrChange w:id="422" w:author="Peter Dennis" w:date="2023-06-15T14:20:00Z">
          <w:pPr>
            <w:pStyle w:val="ListParagraph"/>
            <w:numPr>
              <w:numId w:val="1"/>
            </w:numPr>
          </w:pPr>
        </w:pPrChange>
      </w:pPr>
      <w:ins w:id="423" w:author="Peter Dennis" w:date="2023-06-15T14:21:00Z">
        <w:r>
          <w:br/>
        </w:r>
      </w:ins>
      <w:ins w:id="424" w:author="Peter Dennis" w:date="2023-06-15T14:20:00Z">
        <w:r>
          <w:t>6.</w:t>
        </w:r>
        <w:r>
          <w:tab/>
          <w:t xml:space="preserve">Bowman S. Impact of electronic health record systems on information integrity: quality and safety implications. </w:t>
        </w:r>
        <w:proofErr w:type="spellStart"/>
        <w:r>
          <w:t>Perspect</w:t>
        </w:r>
        <w:proofErr w:type="spellEnd"/>
        <w:r>
          <w:t xml:space="preserve"> Health Inf Manag. 2013;10(Fall):1c. Published 2013 Oct 1.</w:t>
        </w:r>
      </w:ins>
    </w:p>
    <w:p w14:paraId="4709FD4D" w14:textId="34FAE98F" w:rsidR="00266801" w:rsidRDefault="00266801">
      <w:pPr>
        <w:pStyle w:val="ListParagraph"/>
        <w:ind w:firstLine="0"/>
        <w:rPr>
          <w:ins w:id="425" w:author="Peter Dennis" w:date="2023-06-15T14:20:00Z"/>
        </w:rPr>
        <w:pPrChange w:id="426" w:author="Peter Dennis" w:date="2023-06-15T14:20:00Z">
          <w:pPr>
            <w:pStyle w:val="ListParagraph"/>
            <w:numPr>
              <w:numId w:val="1"/>
            </w:numPr>
          </w:pPr>
        </w:pPrChange>
      </w:pPr>
      <w:ins w:id="427" w:author="Peter Dennis" w:date="2023-06-15T14:21:00Z">
        <w:r>
          <w:br/>
        </w:r>
      </w:ins>
      <w:ins w:id="428" w:author="Peter Dennis" w:date="2023-06-15T14:20:00Z">
        <w:r>
          <w:t>7.</w:t>
        </w:r>
        <w:r>
          <w:tab/>
          <w:t xml:space="preserve">Hersh WR, Weiner MG, </w:t>
        </w:r>
        <w:proofErr w:type="spellStart"/>
        <w:r>
          <w:t>Embi</w:t>
        </w:r>
        <w:proofErr w:type="spellEnd"/>
        <w:r>
          <w:t xml:space="preserve"> PJ, et al. Caveats for the use of operational electronic health record data in comparative effectiveness research. Med Care. 2013;51(8 Suppl 3</w:t>
        </w:r>
        <w:proofErr w:type="gramStart"/>
        <w:r>
          <w:t>):S</w:t>
        </w:r>
        <w:proofErr w:type="gramEnd"/>
        <w:r>
          <w:t xml:space="preserve">30-S37. </w:t>
        </w:r>
        <w:proofErr w:type="gramStart"/>
        <w:r>
          <w:t>doi:10.1097/MLR.0b013e31829b1dbd</w:t>
        </w:r>
        <w:proofErr w:type="gramEnd"/>
      </w:ins>
    </w:p>
    <w:p w14:paraId="65473EB9" w14:textId="19A418DA" w:rsidR="00266801" w:rsidRDefault="00266801">
      <w:pPr>
        <w:pStyle w:val="ListParagraph"/>
        <w:ind w:firstLine="0"/>
        <w:rPr>
          <w:ins w:id="429" w:author="Peter Dennis" w:date="2023-06-15T14:20:00Z"/>
        </w:rPr>
        <w:pPrChange w:id="430" w:author="Peter Dennis" w:date="2023-06-15T14:20:00Z">
          <w:pPr>
            <w:pStyle w:val="ListParagraph"/>
            <w:numPr>
              <w:numId w:val="1"/>
            </w:numPr>
          </w:pPr>
        </w:pPrChange>
      </w:pPr>
      <w:ins w:id="431" w:author="Peter Dennis" w:date="2023-06-15T14:21:00Z">
        <w:r>
          <w:br/>
        </w:r>
      </w:ins>
      <w:ins w:id="432" w:author="Peter Dennis" w:date="2023-06-15T14:20:00Z">
        <w:r>
          <w:t>8.</w:t>
        </w:r>
        <w:r>
          <w:tab/>
        </w:r>
        <w:proofErr w:type="spellStart"/>
        <w:r>
          <w:t>Kaboli</w:t>
        </w:r>
        <w:proofErr w:type="spellEnd"/>
        <w:r>
          <w:t xml:space="preserve"> PJ, McClimon BJ, Hoth AB, Barnett MJ. Assessing the accuracy of computerized medication histories. Am J Manag Care. 2004;10(11 Pt 2):872-877.</w:t>
        </w:r>
      </w:ins>
    </w:p>
    <w:p w14:paraId="793E318B" w14:textId="36835A5B" w:rsidR="00266801" w:rsidRDefault="00266801">
      <w:pPr>
        <w:pStyle w:val="ListParagraph"/>
        <w:ind w:firstLine="0"/>
        <w:rPr>
          <w:ins w:id="433" w:author="Peter Dennis" w:date="2023-06-15T14:20:00Z"/>
        </w:rPr>
        <w:pPrChange w:id="434" w:author="Peter Dennis" w:date="2023-06-15T14:20:00Z">
          <w:pPr>
            <w:pStyle w:val="ListParagraph"/>
            <w:numPr>
              <w:numId w:val="1"/>
            </w:numPr>
          </w:pPr>
        </w:pPrChange>
      </w:pPr>
      <w:ins w:id="435" w:author="Peter Dennis" w:date="2023-06-15T14:21:00Z">
        <w:r>
          <w:br/>
        </w:r>
      </w:ins>
      <w:ins w:id="436" w:author="Peter Dennis" w:date="2023-06-15T14:20:00Z">
        <w:r>
          <w:t>9.</w:t>
        </w:r>
        <w:r>
          <w:tab/>
          <w:t xml:space="preserve">Rule A, Bedrick S, Chiang MF, Hribar MR. Length and Redundancy of Outpatient Progress Notes Across a Decade at an Academic Medical Center. JAMA </w:t>
        </w:r>
        <w:proofErr w:type="spellStart"/>
        <w:r>
          <w:t>Netw</w:t>
        </w:r>
        <w:proofErr w:type="spellEnd"/>
        <w:r>
          <w:t xml:space="preserve"> Open. 2021;4(7</w:t>
        </w:r>
        <w:proofErr w:type="gramStart"/>
        <w:r>
          <w:t>):e</w:t>
        </w:r>
        <w:proofErr w:type="gramEnd"/>
        <w:r>
          <w:t>2115334. doi:10.1001/jamanetworkopen.2021.15334</w:t>
        </w:r>
      </w:ins>
    </w:p>
    <w:p w14:paraId="61FFA8BD" w14:textId="7055E5E9" w:rsidR="00266801" w:rsidRDefault="00266801">
      <w:pPr>
        <w:pStyle w:val="ListParagraph"/>
        <w:ind w:firstLine="0"/>
        <w:rPr>
          <w:ins w:id="437" w:author="Peter Dennis" w:date="2023-06-15T14:20:00Z"/>
        </w:rPr>
        <w:pPrChange w:id="438" w:author="Peter Dennis" w:date="2023-06-15T14:20:00Z">
          <w:pPr>
            <w:pStyle w:val="ListParagraph"/>
            <w:numPr>
              <w:numId w:val="1"/>
            </w:numPr>
          </w:pPr>
        </w:pPrChange>
      </w:pPr>
      <w:ins w:id="439" w:author="Peter Dennis" w:date="2023-06-15T14:21:00Z">
        <w:r w:rsidRPr="001B1FFB">
          <w:rPr>
            <w:lang w:val="es-ES"/>
          </w:rPr>
          <w:br/>
        </w:r>
      </w:ins>
      <w:ins w:id="440" w:author="Peter Dennis" w:date="2023-06-15T14:20:00Z">
        <w:r w:rsidRPr="001B1FFB">
          <w:rPr>
            <w:lang w:val="es-ES"/>
          </w:rPr>
          <w:t>10.</w:t>
        </w:r>
        <w:r w:rsidRPr="001B1FFB">
          <w:rPr>
            <w:lang w:val="es-ES"/>
          </w:rPr>
          <w:tab/>
        </w:r>
        <w:commentRangeStart w:id="441"/>
        <w:r w:rsidRPr="001B1FFB">
          <w:rPr>
            <w:lang w:val="es-ES"/>
          </w:rPr>
          <w:t xml:space="preserve">Mosa, Abu Saleh Mohammad, et al. </w:t>
        </w:r>
        <w:r>
          <w:t>Online Electronic Data Capture and Research Data Repository System for Clinical and Translational Research. Missouri Medicine, Journal of the Missouri State Medical Association, 2015</w:t>
        </w:r>
      </w:ins>
      <w:ins w:id="442" w:author="Peter Dennis" w:date="2023-07-13T16:33:00Z">
        <w:r w:rsidR="000B4B95">
          <w:t xml:space="preserve">. </w:t>
        </w:r>
      </w:ins>
      <w:ins w:id="443" w:author="Peter Dennis" w:date="2023-06-15T14:20:00Z">
        <w:r>
          <w:t>https://www.ncbi.nlm.nih.gov/pmc/articles/PMC6170092/</w:t>
        </w:r>
      </w:ins>
      <w:commentRangeEnd w:id="441"/>
      <w:ins w:id="444" w:author="Peter Dennis" w:date="2023-07-13T16:34:00Z">
        <w:r w:rsidR="000B4B95">
          <w:rPr>
            <w:rStyle w:val="CommentReference"/>
          </w:rPr>
          <w:commentReference w:id="441"/>
        </w:r>
      </w:ins>
    </w:p>
    <w:p w14:paraId="27F9559F" w14:textId="26F6EE74" w:rsidR="00266801" w:rsidRDefault="00266801">
      <w:pPr>
        <w:pStyle w:val="ListParagraph"/>
        <w:ind w:firstLine="0"/>
        <w:rPr>
          <w:ins w:id="445" w:author="Peter Dennis" w:date="2023-06-15T14:20:00Z"/>
        </w:rPr>
        <w:pPrChange w:id="446" w:author="Peter Dennis" w:date="2023-06-15T14:20:00Z">
          <w:pPr>
            <w:pStyle w:val="ListParagraph"/>
            <w:numPr>
              <w:numId w:val="1"/>
            </w:numPr>
          </w:pPr>
        </w:pPrChange>
      </w:pPr>
      <w:ins w:id="447" w:author="Peter Dennis" w:date="2023-06-15T14:21:00Z">
        <w:r>
          <w:br/>
        </w:r>
      </w:ins>
      <w:ins w:id="448" w:author="Peter Dennis" w:date="2023-06-15T14:20:00Z">
        <w:r>
          <w:t>11.</w:t>
        </w:r>
        <w:r>
          <w:tab/>
          <w:t xml:space="preserve">Thompson, M, Len G, Catarina A, Gary P, Jason M. Interface software can markedly reduce time and improve accuracy for clinical trial data transfer from EMR to EDC: The results of two measure of work time studies comparing commercially available clinical data transfer software to current practice manual data transfer. J Clin Oncol. 2022;40(16):1573. </w:t>
        </w:r>
        <w:proofErr w:type="spellStart"/>
        <w:r>
          <w:t>doi</w:t>
        </w:r>
        <w:proofErr w:type="spellEnd"/>
        <w:r>
          <w:t xml:space="preserve">: </w:t>
        </w:r>
        <w:commentRangeStart w:id="449"/>
        <w:r>
          <w:t>10.1200/JCO.2022.40.16_suppl.1573</w:t>
        </w:r>
      </w:ins>
      <w:commentRangeEnd w:id="449"/>
      <w:ins w:id="450" w:author="Peter Dennis" w:date="2023-07-13T16:36:00Z">
        <w:r w:rsidR="00E832D2">
          <w:rPr>
            <w:rStyle w:val="CommentReference"/>
          </w:rPr>
          <w:commentReference w:id="449"/>
        </w:r>
      </w:ins>
    </w:p>
    <w:p w14:paraId="23566B03" w14:textId="72FB150F" w:rsidR="00266801" w:rsidRDefault="00266801">
      <w:pPr>
        <w:pStyle w:val="ListParagraph"/>
        <w:ind w:firstLine="0"/>
        <w:rPr>
          <w:ins w:id="451" w:author="Peter Dennis" w:date="2023-06-15T14:20:00Z"/>
        </w:rPr>
        <w:pPrChange w:id="452" w:author="Peter Dennis" w:date="2023-06-15T14:20:00Z">
          <w:pPr>
            <w:pStyle w:val="ListParagraph"/>
            <w:numPr>
              <w:numId w:val="1"/>
            </w:numPr>
          </w:pPr>
        </w:pPrChange>
      </w:pPr>
      <w:ins w:id="453" w:author="Peter Dennis" w:date="2023-06-15T14:21:00Z">
        <w:r>
          <w:lastRenderedPageBreak/>
          <w:br/>
        </w:r>
      </w:ins>
      <w:ins w:id="454" w:author="Peter Dennis" w:date="2023-06-15T14:20:00Z">
        <w:r>
          <w:t>12.</w:t>
        </w:r>
        <w:r>
          <w:tab/>
          <w:t xml:space="preserve">Elizabeth C. Murphy, Frederick L. Ferris, William R. O’Donnell; An Electronic Medical Records System for Clinical Research and the EMR–EDC Interface. Invest. </w:t>
        </w:r>
        <w:proofErr w:type="spellStart"/>
        <w:r>
          <w:t>Ophthalmol</w:t>
        </w:r>
        <w:proofErr w:type="spellEnd"/>
        <w:r>
          <w:t xml:space="preserve">. Vis. Sci. 2007;48(10):4383-4389. </w:t>
        </w:r>
        <w:proofErr w:type="spellStart"/>
        <w:r>
          <w:t>doi</w:t>
        </w:r>
        <w:proofErr w:type="spellEnd"/>
        <w:r>
          <w:t>: https://doi.org/10.1167/iovs.07-0345</w:t>
        </w:r>
      </w:ins>
    </w:p>
    <w:p w14:paraId="4554190C" w14:textId="77777777" w:rsidR="00266801" w:rsidRDefault="00266801">
      <w:pPr>
        <w:pStyle w:val="ListParagraph"/>
        <w:ind w:firstLine="0"/>
        <w:rPr>
          <w:ins w:id="455" w:author="Peter Dennis" w:date="2023-06-15T14:20:00Z"/>
        </w:rPr>
        <w:pPrChange w:id="456" w:author="Peter Dennis" w:date="2023-06-15T14:21:00Z">
          <w:pPr>
            <w:pStyle w:val="ListParagraph"/>
            <w:numPr>
              <w:numId w:val="1"/>
            </w:numPr>
          </w:pPr>
        </w:pPrChange>
      </w:pPr>
    </w:p>
    <w:p w14:paraId="4FE89C28" w14:textId="0EDEE15C" w:rsidR="0051728F" w:rsidDel="00266801" w:rsidRDefault="00462A15" w:rsidP="00266801">
      <w:pPr>
        <w:pStyle w:val="ListParagraph"/>
        <w:numPr>
          <w:ilvl w:val="0"/>
          <w:numId w:val="1"/>
        </w:numPr>
        <w:tabs>
          <w:tab w:val="left" w:pos="820"/>
        </w:tabs>
        <w:spacing w:before="176" w:line="276" w:lineRule="auto"/>
        <w:ind w:right="1732"/>
        <w:jc w:val="both"/>
        <w:rPr>
          <w:del w:id="457" w:author="Peter Dennis" w:date="2023-06-15T14:20:00Z"/>
        </w:rPr>
      </w:pPr>
      <w:del w:id="458" w:author="Peter Dennis" w:date="2023-06-15T14:20:00Z">
        <w:r w:rsidDel="00266801">
          <w:delText>Bowman</w:delText>
        </w:r>
        <w:r w:rsidDel="00266801">
          <w:rPr>
            <w:spacing w:val="-4"/>
          </w:rPr>
          <w:delText xml:space="preserve"> </w:delText>
        </w:r>
        <w:r w:rsidDel="00266801">
          <w:delText>S.</w:delText>
        </w:r>
        <w:r w:rsidDel="00266801">
          <w:rPr>
            <w:spacing w:val="-4"/>
          </w:rPr>
          <w:delText xml:space="preserve"> </w:delText>
        </w:r>
        <w:r w:rsidDel="00266801">
          <w:delText>Impact</w:delText>
        </w:r>
        <w:r w:rsidDel="00266801">
          <w:rPr>
            <w:spacing w:val="-4"/>
          </w:rPr>
          <w:delText xml:space="preserve"> </w:delText>
        </w:r>
        <w:r w:rsidDel="00266801">
          <w:delText>of</w:delText>
        </w:r>
        <w:r w:rsidDel="00266801">
          <w:rPr>
            <w:spacing w:val="-4"/>
          </w:rPr>
          <w:delText xml:space="preserve"> </w:delText>
        </w:r>
        <w:r w:rsidDel="00266801">
          <w:delText>electronic</w:delText>
        </w:r>
        <w:r w:rsidDel="00266801">
          <w:rPr>
            <w:spacing w:val="-4"/>
          </w:rPr>
          <w:delText xml:space="preserve"> </w:delText>
        </w:r>
        <w:r w:rsidDel="00266801">
          <w:delText>health</w:delText>
        </w:r>
        <w:r w:rsidDel="00266801">
          <w:rPr>
            <w:spacing w:val="-4"/>
          </w:rPr>
          <w:delText xml:space="preserve"> </w:delText>
        </w:r>
        <w:r w:rsidDel="00266801">
          <w:delText>record</w:delText>
        </w:r>
        <w:r w:rsidDel="00266801">
          <w:rPr>
            <w:spacing w:val="-4"/>
          </w:rPr>
          <w:delText xml:space="preserve"> </w:delText>
        </w:r>
        <w:r w:rsidDel="00266801">
          <w:delText>systems</w:delText>
        </w:r>
        <w:r w:rsidDel="00266801">
          <w:rPr>
            <w:spacing w:val="-4"/>
          </w:rPr>
          <w:delText xml:space="preserve"> </w:delText>
        </w:r>
        <w:r w:rsidDel="00266801">
          <w:delText>on</w:delText>
        </w:r>
        <w:r w:rsidDel="00266801">
          <w:rPr>
            <w:spacing w:val="-4"/>
          </w:rPr>
          <w:delText xml:space="preserve"> </w:delText>
        </w:r>
        <w:r w:rsidDel="00266801">
          <w:delText>information</w:delText>
        </w:r>
        <w:r w:rsidDel="00266801">
          <w:rPr>
            <w:spacing w:val="-4"/>
          </w:rPr>
          <w:delText xml:space="preserve"> </w:delText>
        </w:r>
        <w:r w:rsidDel="00266801">
          <w:delText>integrity:</w:delText>
        </w:r>
        <w:r w:rsidDel="00266801">
          <w:rPr>
            <w:spacing w:val="-4"/>
          </w:rPr>
          <w:delText xml:space="preserve"> </w:delText>
        </w:r>
        <w:r w:rsidDel="00266801">
          <w:delText xml:space="preserve">quality and safety implications. </w:delText>
        </w:r>
        <w:r w:rsidDel="00266801">
          <w:delText>Perspect Health Inf Manag. 2013;10(Fall):1c. Published 2013 Oct 1.</w:delText>
        </w:r>
      </w:del>
    </w:p>
    <w:p w14:paraId="29BB7DEE" w14:textId="4EE14F6F" w:rsidR="0051728F" w:rsidDel="00266801" w:rsidRDefault="00462A15" w:rsidP="00266801">
      <w:pPr>
        <w:pStyle w:val="ListParagraph"/>
        <w:numPr>
          <w:ilvl w:val="0"/>
          <w:numId w:val="1"/>
        </w:numPr>
        <w:tabs>
          <w:tab w:val="left" w:pos="820"/>
        </w:tabs>
        <w:spacing w:before="176" w:line="276" w:lineRule="auto"/>
        <w:ind w:right="1732"/>
        <w:jc w:val="both"/>
        <w:rPr>
          <w:del w:id="459" w:author="Peter Dennis" w:date="2023-06-15T14:20:00Z"/>
        </w:rPr>
      </w:pPr>
      <w:del w:id="460" w:author="Peter Dennis" w:date="2023-06-15T14:20:00Z">
        <w:r w:rsidDel="00266801">
          <w:delText>Hong</w:delText>
        </w:r>
        <w:r w:rsidDel="00266801">
          <w:rPr>
            <w:spacing w:val="-6"/>
          </w:rPr>
          <w:delText xml:space="preserve"> </w:delText>
        </w:r>
        <w:r w:rsidDel="00266801">
          <w:delText>CJ,</w:delText>
        </w:r>
        <w:r w:rsidDel="00266801">
          <w:rPr>
            <w:spacing w:val="-6"/>
          </w:rPr>
          <w:delText xml:space="preserve"> </w:delText>
        </w:r>
        <w:r w:rsidDel="00266801">
          <w:delText>Kaur</w:delText>
        </w:r>
        <w:r w:rsidDel="00266801">
          <w:rPr>
            <w:spacing w:val="-6"/>
          </w:rPr>
          <w:delText xml:space="preserve"> </w:delText>
        </w:r>
        <w:r w:rsidDel="00266801">
          <w:delText>MN,</w:delText>
        </w:r>
        <w:r w:rsidDel="00266801">
          <w:rPr>
            <w:spacing w:val="-6"/>
          </w:rPr>
          <w:delText xml:space="preserve"> </w:delText>
        </w:r>
        <w:r w:rsidDel="00266801">
          <w:delText>Farrokhyar</w:delText>
        </w:r>
        <w:r w:rsidDel="00266801">
          <w:rPr>
            <w:spacing w:val="-6"/>
          </w:rPr>
          <w:delText xml:space="preserve"> </w:delText>
        </w:r>
        <w:r w:rsidDel="00266801">
          <w:delText>F,</w:delText>
        </w:r>
        <w:r w:rsidDel="00266801">
          <w:rPr>
            <w:spacing w:val="-6"/>
          </w:rPr>
          <w:delText xml:space="preserve"> </w:delText>
        </w:r>
        <w:r w:rsidDel="00266801">
          <w:delText>Thoma</w:delText>
        </w:r>
        <w:r w:rsidDel="00266801">
          <w:rPr>
            <w:spacing w:val="-6"/>
          </w:rPr>
          <w:delText xml:space="preserve"> </w:delText>
        </w:r>
        <w:r w:rsidDel="00266801">
          <w:delText>A.</w:delText>
        </w:r>
        <w:r w:rsidDel="00266801">
          <w:rPr>
            <w:spacing w:val="-6"/>
          </w:rPr>
          <w:delText xml:space="preserve"> </w:delText>
        </w:r>
        <w:r w:rsidDel="00266801">
          <w:delText>Accuracy</w:delText>
        </w:r>
        <w:r w:rsidDel="00266801">
          <w:rPr>
            <w:spacing w:val="-6"/>
          </w:rPr>
          <w:delText xml:space="preserve"> </w:delText>
        </w:r>
        <w:r w:rsidDel="00266801">
          <w:delText>and</w:delText>
        </w:r>
        <w:r w:rsidDel="00266801">
          <w:rPr>
            <w:spacing w:val="-6"/>
          </w:rPr>
          <w:delText xml:space="preserve"> </w:delText>
        </w:r>
        <w:r w:rsidDel="00266801">
          <w:delText>completeness</w:delText>
        </w:r>
        <w:r w:rsidDel="00266801">
          <w:rPr>
            <w:spacing w:val="-6"/>
          </w:rPr>
          <w:delText xml:space="preserve"> </w:delText>
        </w:r>
        <w:r w:rsidDel="00266801">
          <w:delText>of</w:delText>
        </w:r>
        <w:r w:rsidDel="00266801">
          <w:rPr>
            <w:spacing w:val="-6"/>
          </w:rPr>
          <w:delText xml:space="preserve"> </w:delText>
        </w:r>
        <w:r w:rsidDel="00266801">
          <w:delText>electronic medical records obtained from referring physicians in a Hamilton, Ontario, plastic surgery</w:delText>
        </w:r>
        <w:r w:rsidDel="00266801">
          <w:rPr>
            <w:spacing w:val="-1"/>
          </w:rPr>
          <w:delText xml:space="preserve"> </w:delText>
        </w:r>
        <w:r w:rsidDel="00266801">
          <w:delText>practice:</w:delText>
        </w:r>
        <w:r w:rsidDel="00266801">
          <w:rPr>
            <w:spacing w:val="-1"/>
          </w:rPr>
          <w:delText xml:space="preserve"> </w:delText>
        </w:r>
        <w:r w:rsidDel="00266801">
          <w:delText>A</w:delText>
        </w:r>
        <w:r w:rsidDel="00266801">
          <w:rPr>
            <w:spacing w:val="-1"/>
          </w:rPr>
          <w:delText xml:space="preserve"> </w:delText>
        </w:r>
        <w:r w:rsidDel="00266801">
          <w:delText>prospective</w:delText>
        </w:r>
        <w:r w:rsidDel="00266801">
          <w:rPr>
            <w:spacing w:val="-1"/>
          </w:rPr>
          <w:delText xml:space="preserve"> </w:delText>
        </w:r>
        <w:r w:rsidDel="00266801">
          <w:delText>feasibility</w:delText>
        </w:r>
        <w:r w:rsidDel="00266801">
          <w:rPr>
            <w:spacing w:val="-1"/>
          </w:rPr>
          <w:delText xml:space="preserve"> </w:delText>
        </w:r>
        <w:r w:rsidDel="00266801">
          <w:delText>study.</w:delText>
        </w:r>
        <w:r w:rsidDel="00266801">
          <w:rPr>
            <w:spacing w:val="-1"/>
          </w:rPr>
          <w:delText xml:space="preserve"> </w:delText>
        </w:r>
        <w:r w:rsidDel="00266801">
          <w:delText>Plast</w:delText>
        </w:r>
        <w:r w:rsidDel="00266801">
          <w:rPr>
            <w:spacing w:val="-1"/>
          </w:rPr>
          <w:delText xml:space="preserve"> </w:delText>
        </w:r>
        <w:r w:rsidDel="00266801">
          <w:delText>Surg</w:delText>
        </w:r>
        <w:r w:rsidDel="00266801">
          <w:rPr>
            <w:spacing w:val="-1"/>
          </w:rPr>
          <w:delText xml:space="preserve"> </w:delText>
        </w:r>
        <w:r w:rsidDel="00266801">
          <w:delText>(Oakv).</w:delText>
        </w:r>
        <w:r w:rsidDel="00266801">
          <w:rPr>
            <w:spacing w:val="-1"/>
          </w:rPr>
          <w:delText xml:space="preserve"> </w:delText>
        </w:r>
        <w:r w:rsidDel="00266801">
          <w:delText xml:space="preserve">2015;23(1):48-50. </w:delText>
        </w:r>
        <w:r w:rsidDel="00266801">
          <w:rPr>
            <w:spacing w:val="-2"/>
          </w:rPr>
          <w:delText>doi:10.4172/plastic-surgery.1000900</w:delText>
        </w:r>
      </w:del>
    </w:p>
    <w:p w14:paraId="18DAE450" w14:textId="795C83C8" w:rsidR="0051728F" w:rsidDel="00266801" w:rsidRDefault="00462A15" w:rsidP="00266801">
      <w:pPr>
        <w:pStyle w:val="ListParagraph"/>
        <w:numPr>
          <w:ilvl w:val="0"/>
          <w:numId w:val="1"/>
        </w:numPr>
        <w:tabs>
          <w:tab w:val="left" w:pos="820"/>
        </w:tabs>
        <w:spacing w:before="176" w:line="276" w:lineRule="auto"/>
        <w:ind w:right="1732"/>
        <w:jc w:val="both"/>
        <w:rPr>
          <w:del w:id="461" w:author="Peter Dennis" w:date="2023-06-15T14:20:00Z"/>
        </w:rPr>
      </w:pPr>
      <w:del w:id="462" w:author="Peter Dennis" w:date="2023-06-15T14:20:00Z">
        <w:r w:rsidDel="00266801">
          <w:delText>Mosa,</w:delText>
        </w:r>
        <w:r w:rsidDel="00266801">
          <w:rPr>
            <w:spacing w:val="-4"/>
          </w:rPr>
          <w:delText xml:space="preserve"> </w:delText>
        </w:r>
        <w:r w:rsidDel="00266801">
          <w:delText>Abu</w:delText>
        </w:r>
        <w:r w:rsidDel="00266801">
          <w:rPr>
            <w:spacing w:val="-4"/>
          </w:rPr>
          <w:delText xml:space="preserve"> </w:delText>
        </w:r>
        <w:r w:rsidDel="00266801">
          <w:delText>Saleh</w:delText>
        </w:r>
        <w:r w:rsidDel="00266801">
          <w:rPr>
            <w:spacing w:val="-4"/>
          </w:rPr>
          <w:delText xml:space="preserve"> </w:delText>
        </w:r>
        <w:r w:rsidDel="00266801">
          <w:delText>Mohammad,</w:delText>
        </w:r>
        <w:r w:rsidDel="00266801">
          <w:rPr>
            <w:spacing w:val="-4"/>
          </w:rPr>
          <w:delText xml:space="preserve"> </w:delText>
        </w:r>
        <w:r w:rsidDel="00266801">
          <w:delText>et</w:delText>
        </w:r>
        <w:r w:rsidDel="00266801">
          <w:rPr>
            <w:spacing w:val="-4"/>
          </w:rPr>
          <w:delText xml:space="preserve"> </w:delText>
        </w:r>
        <w:r w:rsidDel="00266801">
          <w:delText>al.</w:delText>
        </w:r>
        <w:r w:rsidDel="00266801">
          <w:rPr>
            <w:spacing w:val="-4"/>
          </w:rPr>
          <w:delText xml:space="preserve"> </w:delText>
        </w:r>
        <w:r w:rsidDel="00266801">
          <w:delText>“Online</w:delText>
        </w:r>
        <w:r w:rsidDel="00266801">
          <w:rPr>
            <w:spacing w:val="-4"/>
          </w:rPr>
          <w:delText xml:space="preserve"> </w:delText>
        </w:r>
        <w:r w:rsidDel="00266801">
          <w:delText>Electronic</w:delText>
        </w:r>
        <w:r w:rsidDel="00266801">
          <w:rPr>
            <w:spacing w:val="-4"/>
          </w:rPr>
          <w:delText xml:space="preserve"> </w:delText>
        </w:r>
        <w:r w:rsidDel="00266801">
          <w:delText>Data</w:delText>
        </w:r>
        <w:r w:rsidDel="00266801">
          <w:rPr>
            <w:spacing w:val="-4"/>
          </w:rPr>
          <w:delText xml:space="preserve"> </w:delText>
        </w:r>
        <w:r w:rsidDel="00266801">
          <w:delText>Capture</w:delText>
        </w:r>
        <w:r w:rsidDel="00266801">
          <w:rPr>
            <w:spacing w:val="-4"/>
          </w:rPr>
          <w:delText xml:space="preserve"> </w:delText>
        </w:r>
        <w:r w:rsidDel="00266801">
          <w:delText>and</w:delText>
        </w:r>
        <w:r w:rsidDel="00266801">
          <w:rPr>
            <w:spacing w:val="-4"/>
          </w:rPr>
          <w:delText xml:space="preserve"> </w:delText>
        </w:r>
        <w:r w:rsidDel="00266801">
          <w:delText>Research</w:delText>
        </w:r>
        <w:r w:rsidDel="00266801">
          <w:rPr>
            <w:spacing w:val="-4"/>
          </w:rPr>
          <w:delText xml:space="preserve"> </w:delText>
        </w:r>
        <w:r w:rsidDel="00266801">
          <w:delText xml:space="preserve">Data Repository System for Clinical and Translational Research.” </w:delText>
        </w:r>
        <w:r w:rsidDel="00266801">
          <w:rPr>
            <w:i/>
          </w:rPr>
          <w:delText xml:space="preserve">Missouri </w:delText>
        </w:r>
        <w:r w:rsidDel="00266801">
          <w:rPr>
            <w:i/>
          </w:rPr>
          <w:delText>Medicine</w:delText>
        </w:r>
        <w:r w:rsidDel="00266801">
          <w:delText xml:space="preserve">, Journal of the Missouri State Medical Association, 2015, </w:delText>
        </w:r>
        <w:r w:rsidDel="00266801">
          <w:rPr>
            <w:spacing w:val="-2"/>
          </w:rPr>
          <w:delText>https://</w:delText>
        </w:r>
        <w:r w:rsidDel="00266801">
          <w:fldChar w:fldCharType="begin"/>
        </w:r>
        <w:r w:rsidDel="00266801">
          <w:delInstrText>HYPERLINK "http://www.ncbi.nlm.nih.gov/pmc/articles/PMC6170092/" \h</w:delInstrText>
        </w:r>
        <w:r w:rsidDel="00266801">
          <w:fldChar w:fldCharType="separate"/>
        </w:r>
        <w:r w:rsidDel="00266801">
          <w:rPr>
            <w:spacing w:val="-2"/>
          </w:rPr>
          <w:delText>www.ncbi.nlm.nih.gov/pmc/articles/PMC6170092/.</w:delText>
        </w:r>
        <w:r w:rsidDel="00266801">
          <w:rPr>
            <w:spacing w:val="-2"/>
          </w:rPr>
          <w:fldChar w:fldCharType="end"/>
        </w:r>
      </w:del>
    </w:p>
    <w:p w14:paraId="2075842A" w14:textId="4445F2D4" w:rsidR="0051728F" w:rsidDel="00266801" w:rsidRDefault="00462A15" w:rsidP="00266801">
      <w:pPr>
        <w:pStyle w:val="ListParagraph"/>
        <w:numPr>
          <w:ilvl w:val="0"/>
          <w:numId w:val="1"/>
        </w:numPr>
        <w:tabs>
          <w:tab w:val="left" w:pos="820"/>
        </w:tabs>
        <w:spacing w:before="176" w:line="276" w:lineRule="auto"/>
        <w:ind w:right="1732"/>
        <w:jc w:val="both"/>
        <w:rPr>
          <w:del w:id="463" w:author="Peter Dennis" w:date="2023-06-15T14:20:00Z"/>
        </w:rPr>
      </w:pPr>
      <w:del w:id="464" w:author="Peter Dennis" w:date="2023-06-15T14:20:00Z">
        <w:r w:rsidDel="00266801">
          <w:delText>Mosa</w:delText>
        </w:r>
        <w:r w:rsidDel="00266801">
          <w:rPr>
            <w:spacing w:val="-5"/>
          </w:rPr>
          <w:delText xml:space="preserve"> </w:delText>
        </w:r>
        <w:r w:rsidDel="00266801">
          <w:delText>AS,</w:delText>
        </w:r>
        <w:r w:rsidDel="00266801">
          <w:rPr>
            <w:spacing w:val="-5"/>
          </w:rPr>
          <w:delText xml:space="preserve"> </w:delText>
        </w:r>
        <w:r w:rsidDel="00266801">
          <w:delText>Yoo</w:delText>
        </w:r>
        <w:r w:rsidDel="00266801">
          <w:rPr>
            <w:spacing w:val="-5"/>
          </w:rPr>
          <w:delText xml:space="preserve"> </w:delText>
        </w:r>
        <w:r w:rsidDel="00266801">
          <w:delText>I,</w:delText>
        </w:r>
        <w:r w:rsidDel="00266801">
          <w:rPr>
            <w:spacing w:val="-5"/>
          </w:rPr>
          <w:delText xml:space="preserve"> </w:delText>
        </w:r>
        <w:r w:rsidDel="00266801">
          <w:delText>Parker</w:delText>
        </w:r>
        <w:r w:rsidDel="00266801">
          <w:rPr>
            <w:spacing w:val="-5"/>
          </w:rPr>
          <w:delText xml:space="preserve"> </w:delText>
        </w:r>
        <w:r w:rsidDel="00266801">
          <w:delText>JC.</w:delText>
        </w:r>
        <w:r w:rsidDel="00266801">
          <w:rPr>
            <w:spacing w:val="-5"/>
          </w:rPr>
          <w:delText xml:space="preserve"> </w:delText>
        </w:r>
        <w:r w:rsidDel="00266801">
          <w:delText>Online</w:delText>
        </w:r>
        <w:r w:rsidDel="00266801">
          <w:rPr>
            <w:spacing w:val="-5"/>
          </w:rPr>
          <w:delText xml:space="preserve"> </w:delText>
        </w:r>
        <w:r w:rsidDel="00266801">
          <w:delText>electronic</w:delText>
        </w:r>
        <w:r w:rsidDel="00266801">
          <w:rPr>
            <w:spacing w:val="-5"/>
          </w:rPr>
          <w:delText xml:space="preserve"> </w:delText>
        </w:r>
        <w:r w:rsidDel="00266801">
          <w:delText>data</w:delText>
        </w:r>
        <w:r w:rsidDel="00266801">
          <w:rPr>
            <w:spacing w:val="-5"/>
          </w:rPr>
          <w:delText xml:space="preserve"> </w:delText>
        </w:r>
        <w:r w:rsidDel="00266801">
          <w:delText>capture</w:delText>
        </w:r>
        <w:r w:rsidDel="00266801">
          <w:rPr>
            <w:spacing w:val="-5"/>
          </w:rPr>
          <w:delText xml:space="preserve"> </w:delText>
        </w:r>
        <w:r w:rsidDel="00266801">
          <w:delText>and</w:delText>
        </w:r>
        <w:r w:rsidDel="00266801">
          <w:rPr>
            <w:spacing w:val="-5"/>
          </w:rPr>
          <w:delText xml:space="preserve"> </w:delText>
        </w:r>
        <w:r w:rsidDel="00266801">
          <w:delText>research</w:delText>
        </w:r>
        <w:r w:rsidDel="00266801">
          <w:rPr>
            <w:spacing w:val="-5"/>
          </w:rPr>
          <w:delText xml:space="preserve"> </w:delText>
        </w:r>
        <w:r w:rsidDel="00266801">
          <w:delText>data</w:delText>
        </w:r>
        <w:r w:rsidDel="00266801">
          <w:rPr>
            <w:spacing w:val="-5"/>
          </w:rPr>
          <w:delText xml:space="preserve"> </w:delText>
        </w:r>
        <w:r w:rsidDel="00266801">
          <w:delText>repository system for clinical and translational research. Mo Med. 2015;112(1):46-52.</w:delText>
        </w:r>
      </w:del>
    </w:p>
    <w:p w14:paraId="575C1473" w14:textId="571D6596" w:rsidR="0051728F" w:rsidDel="00266801" w:rsidRDefault="00462A15" w:rsidP="00266801">
      <w:pPr>
        <w:pStyle w:val="ListParagraph"/>
        <w:numPr>
          <w:ilvl w:val="0"/>
          <w:numId w:val="1"/>
        </w:numPr>
        <w:tabs>
          <w:tab w:val="left" w:pos="820"/>
        </w:tabs>
        <w:spacing w:before="176" w:line="276" w:lineRule="auto"/>
        <w:ind w:right="1732"/>
        <w:jc w:val="both"/>
        <w:rPr>
          <w:del w:id="465" w:author="Peter Dennis" w:date="2023-06-15T14:20:00Z"/>
        </w:rPr>
      </w:pPr>
      <w:del w:id="466" w:author="Peter Dennis" w:date="2023-06-15T14:20:00Z">
        <w:r w:rsidDel="00266801">
          <w:delText>Parab AA, Mehta P, Vattikola A, et al. Accelerating the Adoption of eSource in Clinical Research:</w:delText>
        </w:r>
        <w:r w:rsidDel="00266801">
          <w:rPr>
            <w:spacing w:val="-11"/>
          </w:rPr>
          <w:delText xml:space="preserve"> </w:delText>
        </w:r>
        <w:r w:rsidDel="00266801">
          <w:delText>A</w:delText>
        </w:r>
        <w:r w:rsidDel="00266801">
          <w:rPr>
            <w:spacing w:val="-11"/>
          </w:rPr>
          <w:delText xml:space="preserve"> </w:delText>
        </w:r>
        <w:r w:rsidDel="00266801">
          <w:delText>Transcelerate</w:delText>
        </w:r>
        <w:r w:rsidDel="00266801">
          <w:rPr>
            <w:spacing w:val="-11"/>
          </w:rPr>
          <w:delText xml:space="preserve"> </w:delText>
        </w:r>
        <w:r w:rsidDel="00266801">
          <w:delText>Point</w:delText>
        </w:r>
        <w:r w:rsidDel="00266801">
          <w:rPr>
            <w:spacing w:val="-11"/>
          </w:rPr>
          <w:delText xml:space="preserve"> </w:delText>
        </w:r>
        <w:r w:rsidDel="00266801">
          <w:delText>of</w:delText>
        </w:r>
        <w:r w:rsidDel="00266801">
          <w:rPr>
            <w:spacing w:val="-11"/>
          </w:rPr>
          <w:delText xml:space="preserve"> </w:delText>
        </w:r>
        <w:r w:rsidDel="00266801">
          <w:delText>View.</w:delText>
        </w:r>
        <w:r w:rsidDel="00266801">
          <w:rPr>
            <w:spacing w:val="-11"/>
          </w:rPr>
          <w:delText xml:space="preserve"> </w:delText>
        </w:r>
        <w:r w:rsidDel="00266801">
          <w:delText>Ther</w:delText>
        </w:r>
        <w:r w:rsidDel="00266801">
          <w:rPr>
            <w:spacing w:val="-11"/>
          </w:rPr>
          <w:delText xml:space="preserve"> </w:delText>
        </w:r>
        <w:r w:rsidDel="00266801">
          <w:delText>Innov</w:delText>
        </w:r>
        <w:r w:rsidDel="00266801">
          <w:rPr>
            <w:spacing w:val="-11"/>
          </w:rPr>
          <w:delText xml:space="preserve"> </w:delText>
        </w:r>
        <w:r w:rsidDel="00266801">
          <w:delText>Regul</w:delText>
        </w:r>
        <w:r w:rsidDel="00266801">
          <w:rPr>
            <w:spacing w:val="-11"/>
          </w:rPr>
          <w:delText xml:space="preserve"> </w:delText>
        </w:r>
        <w:r w:rsidDel="00266801">
          <w:delText>Sci.</w:delText>
        </w:r>
        <w:r w:rsidDel="00266801">
          <w:rPr>
            <w:spacing w:val="-11"/>
          </w:rPr>
          <w:delText xml:space="preserve"> </w:delText>
        </w:r>
        <w:r w:rsidDel="00266801">
          <w:delText xml:space="preserve">2020;54(5):1141-1151. </w:delText>
        </w:r>
        <w:r w:rsidDel="00266801">
          <w:rPr>
            <w:spacing w:val="-2"/>
          </w:rPr>
          <w:delText>doi:10.1007/s43441-020-00138-y</w:delText>
        </w:r>
      </w:del>
    </w:p>
    <w:p w14:paraId="02896DC7" w14:textId="559BED56" w:rsidR="0051728F" w:rsidDel="00266801" w:rsidRDefault="00462A15" w:rsidP="00266801">
      <w:pPr>
        <w:pStyle w:val="ListParagraph"/>
        <w:numPr>
          <w:ilvl w:val="0"/>
          <w:numId w:val="1"/>
        </w:numPr>
        <w:tabs>
          <w:tab w:val="left" w:pos="820"/>
        </w:tabs>
        <w:spacing w:before="176" w:line="276" w:lineRule="auto"/>
        <w:ind w:right="1732"/>
        <w:jc w:val="both"/>
        <w:rPr>
          <w:del w:id="467" w:author="Peter Dennis" w:date="2023-06-15T14:20:00Z"/>
        </w:rPr>
      </w:pPr>
      <w:del w:id="468" w:author="Peter Dennis" w:date="2023-06-15T14:20:00Z">
        <w:r w:rsidDel="00266801">
          <w:delText>Pavlović</w:delText>
        </w:r>
        <w:r w:rsidDel="00266801">
          <w:rPr>
            <w:spacing w:val="-7"/>
          </w:rPr>
          <w:delText xml:space="preserve"> </w:delText>
        </w:r>
        <w:r w:rsidDel="00266801">
          <w:delText>I,</w:delText>
        </w:r>
        <w:r w:rsidDel="00266801">
          <w:rPr>
            <w:spacing w:val="-7"/>
          </w:rPr>
          <w:delText xml:space="preserve"> </w:delText>
        </w:r>
        <w:r w:rsidDel="00266801">
          <w:delText>Kern</w:delText>
        </w:r>
        <w:r w:rsidDel="00266801">
          <w:rPr>
            <w:spacing w:val="-7"/>
          </w:rPr>
          <w:delText xml:space="preserve"> </w:delText>
        </w:r>
        <w:r w:rsidDel="00266801">
          <w:delText>T,</w:delText>
        </w:r>
        <w:r w:rsidDel="00266801">
          <w:rPr>
            <w:spacing w:val="-7"/>
          </w:rPr>
          <w:delText xml:space="preserve"> </w:delText>
        </w:r>
        <w:r w:rsidDel="00266801">
          <w:delText>Miklavcic</w:delText>
        </w:r>
        <w:r w:rsidDel="00266801">
          <w:rPr>
            <w:spacing w:val="-7"/>
          </w:rPr>
          <w:delText xml:space="preserve"> </w:delText>
        </w:r>
        <w:r w:rsidDel="00266801">
          <w:delText>D.</w:delText>
        </w:r>
        <w:r w:rsidDel="00266801">
          <w:rPr>
            <w:spacing w:val="-7"/>
          </w:rPr>
          <w:delText xml:space="preserve"> </w:delText>
        </w:r>
        <w:r w:rsidDel="00266801">
          <w:delText>Comparison</w:delText>
        </w:r>
        <w:r w:rsidDel="00266801">
          <w:rPr>
            <w:spacing w:val="-7"/>
          </w:rPr>
          <w:delText xml:space="preserve"> </w:delText>
        </w:r>
        <w:r w:rsidDel="00266801">
          <w:delText>of</w:delText>
        </w:r>
        <w:r w:rsidDel="00266801">
          <w:rPr>
            <w:spacing w:val="-7"/>
          </w:rPr>
          <w:delText xml:space="preserve"> </w:delText>
        </w:r>
        <w:r w:rsidDel="00266801">
          <w:delText>paper-based</w:delText>
        </w:r>
        <w:r w:rsidDel="00266801">
          <w:rPr>
            <w:spacing w:val="-7"/>
          </w:rPr>
          <w:delText xml:space="preserve"> </w:delText>
        </w:r>
        <w:r w:rsidDel="00266801">
          <w:delText>and</w:delText>
        </w:r>
        <w:r w:rsidDel="00266801">
          <w:rPr>
            <w:spacing w:val="-7"/>
          </w:rPr>
          <w:delText xml:space="preserve"> </w:delText>
        </w:r>
        <w:r w:rsidDel="00266801">
          <w:delText>electronic</w:delText>
        </w:r>
        <w:r w:rsidDel="00266801">
          <w:rPr>
            <w:spacing w:val="-7"/>
          </w:rPr>
          <w:delText xml:space="preserve"> </w:delText>
        </w:r>
        <w:r w:rsidDel="00266801">
          <w:delText xml:space="preserve">data collection process in clinical trials: costs simulation study. Contemp Clin Trials. </w:delText>
        </w:r>
        <w:r w:rsidDel="00266801">
          <w:delText>2009;30(4):300-316. doi:10.1016/j.cct.2009.03.008</w:delText>
        </w:r>
      </w:del>
    </w:p>
    <w:p w14:paraId="6D451147" w14:textId="5C44DBFE" w:rsidR="0051728F" w:rsidDel="00266801" w:rsidRDefault="00462A15" w:rsidP="00266801">
      <w:pPr>
        <w:pStyle w:val="ListParagraph"/>
        <w:numPr>
          <w:ilvl w:val="0"/>
          <w:numId w:val="1"/>
        </w:numPr>
        <w:tabs>
          <w:tab w:val="left" w:pos="820"/>
        </w:tabs>
        <w:spacing w:before="176" w:line="276" w:lineRule="auto"/>
        <w:ind w:right="1732"/>
        <w:jc w:val="both"/>
        <w:rPr>
          <w:del w:id="469" w:author="Peter Dennis" w:date="2023-06-15T14:20:00Z"/>
        </w:rPr>
      </w:pPr>
      <w:del w:id="470" w:author="Peter Dennis" w:date="2023-06-15T14:20:00Z">
        <w:r w:rsidDel="00266801">
          <w:delText>Fleischmann</w:delText>
        </w:r>
        <w:r w:rsidDel="00266801">
          <w:rPr>
            <w:spacing w:val="-4"/>
          </w:rPr>
          <w:delText xml:space="preserve"> </w:delText>
        </w:r>
        <w:r w:rsidDel="00266801">
          <w:delText>R,</w:delText>
        </w:r>
        <w:r w:rsidDel="00266801">
          <w:rPr>
            <w:spacing w:val="-4"/>
          </w:rPr>
          <w:delText xml:space="preserve"> </w:delText>
        </w:r>
        <w:r w:rsidDel="00266801">
          <w:delText>Decker</w:delText>
        </w:r>
        <w:r w:rsidDel="00266801">
          <w:rPr>
            <w:spacing w:val="-4"/>
          </w:rPr>
          <w:delText xml:space="preserve"> </w:delText>
        </w:r>
        <w:r w:rsidDel="00266801">
          <w:delText>AM,</w:delText>
        </w:r>
        <w:r w:rsidDel="00266801">
          <w:rPr>
            <w:spacing w:val="-4"/>
          </w:rPr>
          <w:delText xml:space="preserve"> </w:delText>
        </w:r>
        <w:r w:rsidDel="00266801">
          <w:delText>Kraft</w:delText>
        </w:r>
        <w:r w:rsidDel="00266801">
          <w:rPr>
            <w:spacing w:val="-4"/>
          </w:rPr>
          <w:delText xml:space="preserve"> </w:delText>
        </w:r>
        <w:r w:rsidDel="00266801">
          <w:delText>A,</w:delText>
        </w:r>
        <w:r w:rsidDel="00266801">
          <w:rPr>
            <w:spacing w:val="-4"/>
          </w:rPr>
          <w:delText xml:space="preserve"> </w:delText>
        </w:r>
        <w:r w:rsidDel="00266801">
          <w:delText>Mai</w:delText>
        </w:r>
        <w:r w:rsidDel="00266801">
          <w:rPr>
            <w:spacing w:val="-4"/>
          </w:rPr>
          <w:delText xml:space="preserve"> </w:delText>
        </w:r>
        <w:r w:rsidDel="00266801">
          <w:delText>K,</w:delText>
        </w:r>
        <w:r w:rsidDel="00266801">
          <w:rPr>
            <w:spacing w:val="-4"/>
          </w:rPr>
          <w:delText xml:space="preserve"> </w:delText>
        </w:r>
        <w:r w:rsidDel="00266801">
          <w:delText>Schmidt</w:delText>
        </w:r>
        <w:r w:rsidDel="00266801">
          <w:rPr>
            <w:spacing w:val="-4"/>
          </w:rPr>
          <w:delText xml:space="preserve"> </w:delText>
        </w:r>
        <w:r w:rsidDel="00266801">
          <w:delText>S.</w:delText>
        </w:r>
        <w:r w:rsidDel="00266801">
          <w:rPr>
            <w:spacing w:val="-4"/>
          </w:rPr>
          <w:delText xml:space="preserve"> </w:delText>
        </w:r>
        <w:r w:rsidDel="00266801">
          <w:delText>Mobile</w:delText>
        </w:r>
        <w:r w:rsidDel="00266801">
          <w:rPr>
            <w:spacing w:val="-4"/>
          </w:rPr>
          <w:delText xml:space="preserve"> </w:delText>
        </w:r>
        <w:r w:rsidDel="00266801">
          <w:delText>electronic</w:delText>
        </w:r>
        <w:r w:rsidDel="00266801">
          <w:rPr>
            <w:spacing w:val="-4"/>
          </w:rPr>
          <w:delText xml:space="preserve"> </w:delText>
        </w:r>
        <w:r w:rsidDel="00266801">
          <w:delText>versus</w:delText>
        </w:r>
        <w:r w:rsidDel="00266801">
          <w:rPr>
            <w:spacing w:val="-4"/>
          </w:rPr>
          <w:delText xml:space="preserve"> </w:delText>
        </w:r>
        <w:r w:rsidDel="00266801">
          <w:delText>paper case report forms in clinical trials: a randomized controlled trial. BMC Med Res Methodol. 2017;17(1):153. Published 2017 Dec 1. doi:10.1186/s12874-017-0429-y</w:delText>
        </w:r>
      </w:del>
    </w:p>
    <w:p w14:paraId="0DB4D486" w14:textId="2C7DB74C" w:rsidR="0051728F" w:rsidDel="00266801" w:rsidRDefault="00462A15" w:rsidP="00266801">
      <w:pPr>
        <w:pStyle w:val="ListParagraph"/>
        <w:numPr>
          <w:ilvl w:val="0"/>
          <w:numId w:val="1"/>
        </w:numPr>
        <w:tabs>
          <w:tab w:val="left" w:pos="820"/>
        </w:tabs>
        <w:spacing w:before="176" w:line="276" w:lineRule="auto"/>
        <w:ind w:right="1732"/>
        <w:jc w:val="both"/>
        <w:rPr>
          <w:del w:id="471" w:author="Peter Dennis" w:date="2023-06-15T14:20:00Z"/>
        </w:rPr>
      </w:pPr>
      <w:del w:id="472" w:author="Peter Dennis" w:date="2023-06-15T14:20:00Z">
        <w:r w:rsidDel="00266801">
          <w:delText>Kaboli</w:delText>
        </w:r>
        <w:r w:rsidDel="00266801">
          <w:rPr>
            <w:spacing w:val="-4"/>
          </w:rPr>
          <w:delText xml:space="preserve"> </w:delText>
        </w:r>
        <w:r w:rsidDel="00266801">
          <w:delText>PJ,</w:delText>
        </w:r>
        <w:r w:rsidDel="00266801">
          <w:rPr>
            <w:spacing w:val="-4"/>
          </w:rPr>
          <w:delText xml:space="preserve"> </w:delText>
        </w:r>
        <w:r w:rsidDel="00266801">
          <w:delText>McClimon</w:delText>
        </w:r>
        <w:r w:rsidDel="00266801">
          <w:rPr>
            <w:spacing w:val="-4"/>
          </w:rPr>
          <w:delText xml:space="preserve"> </w:delText>
        </w:r>
        <w:r w:rsidDel="00266801">
          <w:delText>BJ,</w:delText>
        </w:r>
        <w:r w:rsidDel="00266801">
          <w:rPr>
            <w:spacing w:val="-4"/>
          </w:rPr>
          <w:delText xml:space="preserve"> </w:delText>
        </w:r>
        <w:r w:rsidDel="00266801">
          <w:delText>Hoth</w:delText>
        </w:r>
        <w:r w:rsidDel="00266801">
          <w:rPr>
            <w:spacing w:val="-4"/>
          </w:rPr>
          <w:delText xml:space="preserve"> </w:delText>
        </w:r>
        <w:r w:rsidDel="00266801">
          <w:delText>AB,</w:delText>
        </w:r>
        <w:r w:rsidDel="00266801">
          <w:rPr>
            <w:spacing w:val="-4"/>
          </w:rPr>
          <w:delText xml:space="preserve"> </w:delText>
        </w:r>
        <w:r w:rsidDel="00266801">
          <w:delText>Barnett</w:delText>
        </w:r>
        <w:r w:rsidDel="00266801">
          <w:rPr>
            <w:spacing w:val="-4"/>
          </w:rPr>
          <w:delText xml:space="preserve"> </w:delText>
        </w:r>
        <w:r w:rsidDel="00266801">
          <w:delText>MJ.</w:delText>
        </w:r>
        <w:r w:rsidDel="00266801">
          <w:rPr>
            <w:spacing w:val="-4"/>
          </w:rPr>
          <w:delText xml:space="preserve"> </w:delText>
        </w:r>
        <w:r w:rsidDel="00266801">
          <w:delText>Assessing</w:delText>
        </w:r>
        <w:r w:rsidDel="00266801">
          <w:rPr>
            <w:spacing w:val="-4"/>
          </w:rPr>
          <w:delText xml:space="preserve"> </w:delText>
        </w:r>
        <w:r w:rsidDel="00266801">
          <w:delText>the</w:delText>
        </w:r>
        <w:r w:rsidDel="00266801">
          <w:rPr>
            <w:spacing w:val="-4"/>
          </w:rPr>
          <w:delText xml:space="preserve"> </w:delText>
        </w:r>
        <w:r w:rsidDel="00266801">
          <w:delText>accuracy</w:delText>
        </w:r>
        <w:r w:rsidDel="00266801">
          <w:rPr>
            <w:spacing w:val="-4"/>
          </w:rPr>
          <w:delText xml:space="preserve"> </w:delText>
        </w:r>
        <w:r w:rsidDel="00266801">
          <w:delText>of</w:delText>
        </w:r>
        <w:r w:rsidDel="00266801">
          <w:rPr>
            <w:spacing w:val="-4"/>
          </w:rPr>
          <w:delText xml:space="preserve"> </w:delText>
        </w:r>
        <w:r w:rsidDel="00266801">
          <w:delText>computerized medication histories. Am J Manag Care. 2004;10(11 Pt 2):872-877.</w:delText>
        </w:r>
      </w:del>
    </w:p>
    <w:p w14:paraId="6D49C94E" w14:textId="34D7FEE8" w:rsidR="0051728F" w:rsidDel="00266801" w:rsidRDefault="00462A15" w:rsidP="00266801">
      <w:pPr>
        <w:pStyle w:val="ListParagraph"/>
        <w:numPr>
          <w:ilvl w:val="0"/>
          <w:numId w:val="1"/>
        </w:numPr>
        <w:tabs>
          <w:tab w:val="left" w:pos="820"/>
        </w:tabs>
        <w:spacing w:before="176" w:line="276" w:lineRule="auto"/>
        <w:ind w:right="1732"/>
        <w:jc w:val="both"/>
        <w:rPr>
          <w:del w:id="473" w:author="Peter Dennis" w:date="2023-06-15T14:20:00Z"/>
        </w:rPr>
      </w:pPr>
      <w:del w:id="474" w:author="Peter Dennis" w:date="2023-06-15T14:20:00Z">
        <w:r w:rsidDel="00266801">
          <w:delText xml:space="preserve">Rule A, Bedrick S, Chiang MF, Hribar MR. Length and </w:delText>
        </w:r>
        <w:r w:rsidDel="00266801">
          <w:delText>Redundancy of Outpatient Progress</w:delText>
        </w:r>
        <w:r w:rsidDel="00266801">
          <w:rPr>
            <w:spacing w:val="-5"/>
          </w:rPr>
          <w:delText xml:space="preserve"> </w:delText>
        </w:r>
        <w:r w:rsidDel="00266801">
          <w:delText>Notes</w:delText>
        </w:r>
        <w:r w:rsidDel="00266801">
          <w:rPr>
            <w:spacing w:val="-5"/>
          </w:rPr>
          <w:delText xml:space="preserve"> </w:delText>
        </w:r>
        <w:r w:rsidDel="00266801">
          <w:delText>Across</w:delText>
        </w:r>
        <w:r w:rsidDel="00266801">
          <w:rPr>
            <w:spacing w:val="-5"/>
          </w:rPr>
          <w:delText xml:space="preserve"> </w:delText>
        </w:r>
        <w:r w:rsidDel="00266801">
          <w:delText>a</w:delText>
        </w:r>
        <w:r w:rsidDel="00266801">
          <w:rPr>
            <w:spacing w:val="-5"/>
          </w:rPr>
          <w:delText xml:space="preserve"> </w:delText>
        </w:r>
        <w:r w:rsidDel="00266801">
          <w:delText>Decade</w:delText>
        </w:r>
        <w:r w:rsidDel="00266801">
          <w:rPr>
            <w:spacing w:val="-5"/>
          </w:rPr>
          <w:delText xml:space="preserve"> </w:delText>
        </w:r>
        <w:r w:rsidDel="00266801">
          <w:delText>at</w:delText>
        </w:r>
        <w:r w:rsidDel="00266801">
          <w:rPr>
            <w:spacing w:val="-5"/>
          </w:rPr>
          <w:delText xml:space="preserve"> </w:delText>
        </w:r>
        <w:r w:rsidDel="00266801">
          <w:delText>an</w:delText>
        </w:r>
        <w:r w:rsidDel="00266801">
          <w:rPr>
            <w:spacing w:val="-5"/>
          </w:rPr>
          <w:delText xml:space="preserve"> </w:delText>
        </w:r>
        <w:r w:rsidDel="00266801">
          <w:delText>Academic</w:delText>
        </w:r>
        <w:r w:rsidDel="00266801">
          <w:rPr>
            <w:spacing w:val="-5"/>
          </w:rPr>
          <w:delText xml:space="preserve"> </w:delText>
        </w:r>
        <w:r w:rsidDel="00266801">
          <w:delText>Medical</w:delText>
        </w:r>
        <w:r w:rsidDel="00266801">
          <w:rPr>
            <w:spacing w:val="-5"/>
          </w:rPr>
          <w:delText xml:space="preserve"> </w:delText>
        </w:r>
        <w:r w:rsidDel="00266801">
          <w:delText>Center.</w:delText>
        </w:r>
        <w:r w:rsidDel="00266801">
          <w:rPr>
            <w:spacing w:val="-5"/>
          </w:rPr>
          <w:delText xml:space="preserve"> </w:delText>
        </w:r>
        <w:r w:rsidDel="00266801">
          <w:delText>JAMA</w:delText>
        </w:r>
        <w:r w:rsidDel="00266801">
          <w:rPr>
            <w:spacing w:val="-5"/>
          </w:rPr>
          <w:delText xml:space="preserve"> </w:delText>
        </w:r>
        <w:r w:rsidDel="00266801">
          <w:delText>Netw</w:delText>
        </w:r>
        <w:r w:rsidDel="00266801">
          <w:rPr>
            <w:spacing w:val="-5"/>
          </w:rPr>
          <w:delText xml:space="preserve"> </w:delText>
        </w:r>
        <w:r w:rsidDel="00266801">
          <w:delText>Open. 2021;4(7):e2115334. doi:10.1001/jamanetworkopen.2021.15334</w:delText>
        </w:r>
      </w:del>
    </w:p>
    <w:p w14:paraId="42BCB11E" w14:textId="3871228F" w:rsidR="0051728F" w:rsidDel="00266801" w:rsidRDefault="00462A15" w:rsidP="00266801">
      <w:pPr>
        <w:pStyle w:val="ListParagraph"/>
        <w:numPr>
          <w:ilvl w:val="0"/>
          <w:numId w:val="1"/>
        </w:numPr>
        <w:tabs>
          <w:tab w:val="left" w:pos="820"/>
        </w:tabs>
        <w:spacing w:before="176" w:line="276" w:lineRule="auto"/>
        <w:ind w:right="1732"/>
        <w:jc w:val="both"/>
        <w:rPr>
          <w:del w:id="475" w:author="Peter Dennis" w:date="2023-06-15T14:20:00Z"/>
        </w:rPr>
      </w:pPr>
      <w:del w:id="476" w:author="Peter Dennis" w:date="2023-06-15T14:20:00Z">
        <w:r w:rsidDel="00266801">
          <w:delText>Thompson, M, Len G, Catarina A, Gary P, Jason M. Interface software can markedly reduce</w:delText>
        </w:r>
        <w:r w:rsidDel="00266801">
          <w:rPr>
            <w:spacing w:val="-4"/>
          </w:rPr>
          <w:delText xml:space="preserve"> </w:delText>
        </w:r>
        <w:r w:rsidDel="00266801">
          <w:delText>time</w:delText>
        </w:r>
        <w:r w:rsidDel="00266801">
          <w:rPr>
            <w:spacing w:val="-4"/>
          </w:rPr>
          <w:delText xml:space="preserve"> </w:delText>
        </w:r>
        <w:r w:rsidDel="00266801">
          <w:delText>and</w:delText>
        </w:r>
        <w:r w:rsidDel="00266801">
          <w:rPr>
            <w:spacing w:val="-4"/>
          </w:rPr>
          <w:delText xml:space="preserve"> </w:delText>
        </w:r>
        <w:r w:rsidDel="00266801">
          <w:delText>improve</w:delText>
        </w:r>
        <w:r w:rsidDel="00266801">
          <w:rPr>
            <w:spacing w:val="-4"/>
          </w:rPr>
          <w:delText xml:space="preserve"> </w:delText>
        </w:r>
        <w:r w:rsidDel="00266801">
          <w:delText>accuracy</w:delText>
        </w:r>
        <w:r w:rsidDel="00266801">
          <w:rPr>
            <w:spacing w:val="-4"/>
          </w:rPr>
          <w:delText xml:space="preserve"> </w:delText>
        </w:r>
        <w:r w:rsidDel="00266801">
          <w:delText>for</w:delText>
        </w:r>
        <w:r w:rsidDel="00266801">
          <w:rPr>
            <w:spacing w:val="-4"/>
          </w:rPr>
          <w:delText xml:space="preserve"> </w:delText>
        </w:r>
        <w:r w:rsidDel="00266801">
          <w:delText>clinical</w:delText>
        </w:r>
        <w:r w:rsidDel="00266801">
          <w:rPr>
            <w:spacing w:val="-4"/>
          </w:rPr>
          <w:delText xml:space="preserve"> </w:delText>
        </w:r>
        <w:r w:rsidDel="00266801">
          <w:delText>trial</w:delText>
        </w:r>
        <w:r w:rsidDel="00266801">
          <w:rPr>
            <w:spacing w:val="-4"/>
          </w:rPr>
          <w:delText xml:space="preserve"> </w:delText>
        </w:r>
        <w:r w:rsidDel="00266801">
          <w:delText>data</w:delText>
        </w:r>
        <w:r w:rsidDel="00266801">
          <w:rPr>
            <w:spacing w:val="-4"/>
          </w:rPr>
          <w:delText xml:space="preserve"> </w:delText>
        </w:r>
        <w:r w:rsidDel="00266801">
          <w:delText>transfer</w:delText>
        </w:r>
        <w:r w:rsidDel="00266801">
          <w:rPr>
            <w:spacing w:val="-4"/>
          </w:rPr>
          <w:delText xml:space="preserve"> </w:delText>
        </w:r>
        <w:r w:rsidDel="00266801">
          <w:delText>from</w:delText>
        </w:r>
        <w:r w:rsidDel="00266801">
          <w:rPr>
            <w:spacing w:val="-4"/>
          </w:rPr>
          <w:delText xml:space="preserve"> </w:delText>
        </w:r>
        <w:r w:rsidDel="00266801">
          <w:delText>EMR</w:delText>
        </w:r>
        <w:r w:rsidDel="00266801">
          <w:rPr>
            <w:spacing w:val="-4"/>
          </w:rPr>
          <w:delText xml:space="preserve"> </w:delText>
        </w:r>
        <w:r w:rsidDel="00266801">
          <w:delText>to</w:delText>
        </w:r>
        <w:r w:rsidDel="00266801">
          <w:rPr>
            <w:spacing w:val="-4"/>
          </w:rPr>
          <w:delText xml:space="preserve"> </w:delText>
        </w:r>
        <w:r w:rsidDel="00266801">
          <w:delText>EDC:</w:delText>
        </w:r>
        <w:r w:rsidDel="00266801">
          <w:rPr>
            <w:spacing w:val="-4"/>
          </w:rPr>
          <w:delText xml:space="preserve"> </w:delText>
        </w:r>
        <w:r w:rsidDel="00266801">
          <w:delText>The results of two measure of work time studies comparing commercially available clinical data transfer software to current practice manual data transfer. J Clin Oncol. 2022;40(16):1573. doi: 10.1200/JCO.2022.40.16_suppl.1573</w:delText>
        </w:r>
      </w:del>
    </w:p>
    <w:p w14:paraId="5BE3A86F" w14:textId="144D529F" w:rsidR="0051728F" w:rsidDel="00266801" w:rsidRDefault="00462A15" w:rsidP="00266801">
      <w:pPr>
        <w:pStyle w:val="ListParagraph"/>
        <w:numPr>
          <w:ilvl w:val="0"/>
          <w:numId w:val="1"/>
        </w:numPr>
        <w:tabs>
          <w:tab w:val="left" w:pos="820"/>
        </w:tabs>
        <w:spacing w:before="176" w:line="276" w:lineRule="auto"/>
        <w:ind w:right="1732"/>
        <w:jc w:val="both"/>
        <w:rPr>
          <w:del w:id="477" w:author="Peter Dennis" w:date="2023-06-15T14:20:00Z"/>
        </w:rPr>
      </w:pPr>
      <w:del w:id="478" w:author="Peter Dennis" w:date="2023-06-15T14:20:00Z">
        <w:r w:rsidDel="00266801">
          <w:delText>Elizabeth C. Murphy, Frederick L. Ferris, William R. O’Donnell; An Electronic Medical Records</w:delText>
        </w:r>
        <w:r w:rsidDel="00266801">
          <w:rPr>
            <w:spacing w:val="-5"/>
          </w:rPr>
          <w:delText xml:space="preserve"> </w:delText>
        </w:r>
        <w:r w:rsidDel="00266801">
          <w:delText>System</w:delText>
        </w:r>
        <w:r w:rsidDel="00266801">
          <w:rPr>
            <w:spacing w:val="-5"/>
          </w:rPr>
          <w:delText xml:space="preserve"> </w:delText>
        </w:r>
        <w:r w:rsidDel="00266801">
          <w:delText>for</w:delText>
        </w:r>
        <w:r w:rsidDel="00266801">
          <w:rPr>
            <w:spacing w:val="-5"/>
          </w:rPr>
          <w:delText xml:space="preserve"> </w:delText>
        </w:r>
        <w:r w:rsidDel="00266801">
          <w:delText>Clinical</w:delText>
        </w:r>
        <w:r w:rsidDel="00266801">
          <w:rPr>
            <w:spacing w:val="-5"/>
          </w:rPr>
          <w:delText xml:space="preserve"> </w:delText>
        </w:r>
        <w:r w:rsidDel="00266801">
          <w:delText>Research</w:delText>
        </w:r>
        <w:r w:rsidDel="00266801">
          <w:rPr>
            <w:spacing w:val="-5"/>
          </w:rPr>
          <w:delText xml:space="preserve"> </w:delText>
        </w:r>
        <w:r w:rsidDel="00266801">
          <w:delText>and</w:delText>
        </w:r>
        <w:r w:rsidDel="00266801">
          <w:rPr>
            <w:spacing w:val="-5"/>
          </w:rPr>
          <w:delText xml:space="preserve"> </w:delText>
        </w:r>
        <w:r w:rsidDel="00266801">
          <w:delText>the</w:delText>
        </w:r>
        <w:r w:rsidDel="00266801">
          <w:rPr>
            <w:spacing w:val="-5"/>
          </w:rPr>
          <w:delText xml:space="preserve"> </w:delText>
        </w:r>
        <w:r w:rsidDel="00266801">
          <w:delText>EMR–EDC</w:delText>
        </w:r>
        <w:r w:rsidDel="00266801">
          <w:rPr>
            <w:spacing w:val="-5"/>
          </w:rPr>
          <w:delText xml:space="preserve"> </w:delText>
        </w:r>
        <w:r w:rsidDel="00266801">
          <w:delText>Interface.</w:delText>
        </w:r>
        <w:r w:rsidDel="00266801">
          <w:rPr>
            <w:spacing w:val="-5"/>
          </w:rPr>
          <w:delText xml:space="preserve"> </w:delText>
        </w:r>
        <w:r w:rsidDel="00266801">
          <w:delText>Invest.</w:delText>
        </w:r>
        <w:r w:rsidDel="00266801">
          <w:rPr>
            <w:spacing w:val="-5"/>
          </w:rPr>
          <w:delText xml:space="preserve"> </w:delText>
        </w:r>
        <w:r w:rsidDel="00266801">
          <w:delText xml:space="preserve">Ophthalmol. Vis. Sci. 2007;48(10):4383-4389. doi: </w:delText>
        </w:r>
        <w:r w:rsidDel="00266801">
          <w:fldChar w:fldCharType="begin"/>
        </w:r>
        <w:r w:rsidDel="00266801">
          <w:delInstrText>HYPERLINK "https://doi.org/10.1167/iovs.07-0345" \h</w:delInstrText>
        </w:r>
        <w:r w:rsidDel="00266801">
          <w:fldChar w:fldCharType="separate"/>
        </w:r>
        <w:r w:rsidDel="00266801">
          <w:rPr>
            <w:color w:val="1154CC"/>
            <w:u w:val="thick" w:color="1154CC"/>
          </w:rPr>
          <w:delText>https://doi.org/10.1167/iovs.07-0345</w:delText>
        </w:r>
        <w:r w:rsidDel="00266801">
          <w:rPr>
            <w:color w:val="1154CC"/>
            <w:u w:val="thick" w:color="1154CC"/>
          </w:rPr>
          <w:fldChar w:fldCharType="end"/>
        </w:r>
        <w:r w:rsidDel="00266801">
          <w:delText>.</w:delText>
        </w:r>
      </w:del>
    </w:p>
    <w:p w14:paraId="47C190AD" w14:textId="75676A1C" w:rsidR="0051728F" w:rsidDel="00266801" w:rsidRDefault="0051728F" w:rsidP="00266801">
      <w:pPr>
        <w:pStyle w:val="ListParagraph"/>
        <w:numPr>
          <w:ilvl w:val="0"/>
          <w:numId w:val="1"/>
        </w:numPr>
        <w:tabs>
          <w:tab w:val="left" w:pos="820"/>
        </w:tabs>
        <w:spacing w:before="176" w:line="276" w:lineRule="auto"/>
        <w:ind w:right="1732"/>
        <w:jc w:val="both"/>
        <w:rPr>
          <w:del w:id="479" w:author="Peter Dennis" w:date="2023-06-15T14:20:00Z"/>
        </w:rPr>
        <w:sectPr w:rsidR="0051728F" w:rsidDel="00266801">
          <w:pgSz w:w="12240" w:h="15840"/>
          <w:pgMar w:top="1820" w:right="0" w:bottom="280" w:left="1340" w:header="720" w:footer="720" w:gutter="0"/>
          <w:cols w:space="720"/>
        </w:sectPr>
      </w:pPr>
    </w:p>
    <w:p w14:paraId="67D81B55" w14:textId="1EAB0A72" w:rsidR="0051728F" w:rsidRDefault="00462A15" w:rsidP="00266801">
      <w:pPr>
        <w:pStyle w:val="ListParagraph"/>
        <w:numPr>
          <w:ilvl w:val="0"/>
          <w:numId w:val="1"/>
        </w:numPr>
        <w:tabs>
          <w:tab w:val="left" w:pos="820"/>
        </w:tabs>
        <w:spacing w:before="176" w:line="276" w:lineRule="auto"/>
        <w:ind w:right="1732"/>
        <w:jc w:val="both"/>
      </w:pPr>
      <w:del w:id="480" w:author="Peter Dennis" w:date="2023-06-15T14:20:00Z">
        <w:r w:rsidDel="00266801">
          <w:lastRenderedPageBreak/>
          <w:delText>Hersh WR, Weiner MG, Embi PJ, et al. Caveats for the use of operational electronic health</w:delText>
        </w:r>
        <w:r w:rsidDel="00266801">
          <w:rPr>
            <w:spacing w:val="-5"/>
          </w:rPr>
          <w:delText xml:space="preserve"> </w:delText>
        </w:r>
        <w:r w:rsidDel="00266801">
          <w:delText>record</w:delText>
        </w:r>
        <w:r w:rsidDel="00266801">
          <w:rPr>
            <w:spacing w:val="-5"/>
          </w:rPr>
          <w:delText xml:space="preserve"> </w:delText>
        </w:r>
        <w:r w:rsidDel="00266801">
          <w:delText>data</w:delText>
        </w:r>
        <w:r w:rsidDel="00266801">
          <w:rPr>
            <w:spacing w:val="-5"/>
          </w:rPr>
          <w:delText xml:space="preserve"> </w:delText>
        </w:r>
        <w:r w:rsidDel="00266801">
          <w:delText>in</w:delText>
        </w:r>
        <w:r w:rsidDel="00266801">
          <w:rPr>
            <w:spacing w:val="-5"/>
          </w:rPr>
          <w:delText xml:space="preserve"> </w:delText>
        </w:r>
        <w:r w:rsidDel="00266801">
          <w:delText>comparative</w:delText>
        </w:r>
        <w:r w:rsidDel="00266801">
          <w:rPr>
            <w:spacing w:val="-5"/>
          </w:rPr>
          <w:delText xml:space="preserve"> </w:delText>
        </w:r>
        <w:r w:rsidDel="00266801">
          <w:delText>effectiveness</w:delText>
        </w:r>
        <w:r w:rsidDel="00266801">
          <w:rPr>
            <w:spacing w:val="-5"/>
          </w:rPr>
          <w:delText xml:space="preserve"> </w:delText>
        </w:r>
        <w:r w:rsidDel="00266801">
          <w:delText>research.</w:delText>
        </w:r>
        <w:r w:rsidDel="00266801">
          <w:rPr>
            <w:spacing w:val="-5"/>
          </w:rPr>
          <w:delText xml:space="preserve"> </w:delText>
        </w:r>
        <w:r w:rsidDel="00266801">
          <w:delText>Med</w:delText>
        </w:r>
        <w:r w:rsidDel="00266801">
          <w:rPr>
            <w:spacing w:val="-5"/>
          </w:rPr>
          <w:delText xml:space="preserve"> </w:delText>
        </w:r>
        <w:r w:rsidDel="00266801">
          <w:delText>Care.</w:delText>
        </w:r>
        <w:r w:rsidDel="00266801">
          <w:rPr>
            <w:spacing w:val="-5"/>
          </w:rPr>
          <w:delText xml:space="preserve"> </w:delText>
        </w:r>
        <w:r w:rsidDel="00266801">
          <w:delText>2013;51(8</w:delText>
        </w:r>
        <w:r w:rsidDel="00266801">
          <w:rPr>
            <w:spacing w:val="-5"/>
          </w:rPr>
          <w:delText xml:space="preserve"> </w:delText>
        </w:r>
        <w:r w:rsidDel="00266801">
          <w:delText>Suppl 3):S30-S37. doi:10.1097/MLR.0b013e31829b1dbd</w:delText>
        </w:r>
      </w:del>
      <w:bookmarkEnd w:id="401"/>
    </w:p>
    <w:sectPr w:rsidR="0051728F">
      <w:pgSz w:w="12240" w:h="15840"/>
      <w:pgMar w:top="1360" w:right="0" w:bottom="280" w:left="13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er Dennis" w:date="2023-06-12T10:58:00Z" w:initials="PD">
    <w:p w14:paraId="09E452DE" w14:textId="77777777" w:rsidR="004822D3" w:rsidRDefault="004822D3" w:rsidP="005D4D40">
      <w:pPr>
        <w:pStyle w:val="CommentText"/>
      </w:pPr>
      <w:r>
        <w:rPr>
          <w:rStyle w:val="CommentReference"/>
        </w:rPr>
        <w:annotationRef/>
      </w:r>
      <w:r>
        <w:t xml:space="preserve">Added semicolons to clarify list (as per AMA </w:t>
      </w:r>
      <w:r>
        <w:rPr>
          <w:color w:val="2A2A2A"/>
          <w:highlight w:val="white"/>
        </w:rPr>
        <w:t>2.2.4.1 Multiple Authors)</w:t>
      </w:r>
    </w:p>
  </w:comment>
  <w:comment w:id="2" w:author="Peter Dennis" w:date="2023-06-15T14:29:00Z" w:initials="PD">
    <w:p w14:paraId="2976835D" w14:textId="77777777" w:rsidR="005D3A93" w:rsidRDefault="005D3A93" w:rsidP="00D82B85">
      <w:pPr>
        <w:pStyle w:val="CommentText"/>
      </w:pPr>
      <w:r>
        <w:rPr>
          <w:rStyle w:val="CommentReference"/>
        </w:rPr>
        <w:annotationRef/>
      </w:r>
      <w:r>
        <w:t>Please add details of "Corresponding author" - name, address / email contact</w:t>
      </w:r>
    </w:p>
  </w:comment>
  <w:comment w:id="3" w:author="Elena Christofides" w:date="2023-06-29T21:39:00Z" w:initials="EC">
    <w:p w14:paraId="38B3BDF7" w14:textId="77777777" w:rsidR="001B1FFB" w:rsidRDefault="001B1FFB">
      <w:pPr>
        <w:pStyle w:val="CommentText"/>
      </w:pPr>
      <w:r>
        <w:rPr>
          <w:rStyle w:val="CommentReference"/>
        </w:rPr>
        <w:annotationRef/>
      </w:r>
      <w:r>
        <w:t>First author is corresponding author:</w:t>
      </w:r>
    </w:p>
    <w:p w14:paraId="628B7123" w14:textId="77777777" w:rsidR="001B1FFB" w:rsidRDefault="001B1FFB">
      <w:pPr>
        <w:pStyle w:val="CommentText"/>
      </w:pPr>
      <w:r>
        <w:t>72 W 3rd Ave</w:t>
      </w:r>
    </w:p>
    <w:p w14:paraId="1A8045B3" w14:textId="77777777" w:rsidR="001B1FFB" w:rsidRDefault="001B1FFB">
      <w:pPr>
        <w:pStyle w:val="CommentText"/>
      </w:pPr>
      <w:r>
        <w:t>Columbus, OH 43201</w:t>
      </w:r>
    </w:p>
    <w:p w14:paraId="34EE2640" w14:textId="77777777" w:rsidR="001B1FFB" w:rsidRDefault="001B1FFB" w:rsidP="006323C4">
      <w:pPr>
        <w:pStyle w:val="CommentText"/>
      </w:pPr>
      <w:r>
        <w:t>christofides@endocrinology-associates,com</w:t>
      </w:r>
    </w:p>
  </w:comment>
  <w:comment w:id="23" w:author="Peter Dennis" w:date="2023-06-12T16:32:00Z" w:initials="PD">
    <w:p w14:paraId="54F5D81B" w14:textId="571D5276" w:rsidR="006D3983" w:rsidRDefault="006D3983" w:rsidP="002E7970">
      <w:pPr>
        <w:pStyle w:val="CommentText"/>
      </w:pPr>
      <w:r>
        <w:rPr>
          <w:rStyle w:val="CommentReference"/>
        </w:rPr>
        <w:annotationRef/>
      </w:r>
      <w:r>
        <w:t>Suggest deleting</w:t>
      </w:r>
    </w:p>
  </w:comment>
  <w:comment w:id="24" w:author="Elena Christofides" w:date="2023-06-29T21:40:00Z" w:initials="EC">
    <w:p w14:paraId="4DFAFA1C" w14:textId="77777777" w:rsidR="001B1FFB" w:rsidRDefault="001B1FFB" w:rsidP="00AC6F19">
      <w:pPr>
        <w:pStyle w:val="CommentText"/>
      </w:pPr>
      <w:r>
        <w:rPr>
          <w:rStyle w:val="CommentReference"/>
        </w:rPr>
        <w:annotationRef/>
      </w:r>
      <w:r>
        <w:t>Done.</w:t>
      </w:r>
    </w:p>
  </w:comment>
  <w:comment w:id="32" w:author="Peter Dennis" w:date="2023-06-12T16:33:00Z" w:initials="PD">
    <w:p w14:paraId="0EA3F58B" w14:textId="42010B50" w:rsidR="006D3983" w:rsidRDefault="006D3983">
      <w:pPr>
        <w:pStyle w:val="CommentText"/>
      </w:pPr>
      <w:r>
        <w:rPr>
          <w:rStyle w:val="CommentReference"/>
        </w:rPr>
        <w:annotationRef/>
      </w:r>
      <w:r>
        <w:t>Suggest re-ordering sentence:</w:t>
      </w:r>
    </w:p>
    <w:p w14:paraId="430F7C9C" w14:textId="77777777" w:rsidR="006D3983" w:rsidRDefault="006D3983">
      <w:pPr>
        <w:pStyle w:val="CommentText"/>
      </w:pPr>
    </w:p>
    <w:p w14:paraId="59B77A2F" w14:textId="77777777" w:rsidR="006D3983" w:rsidRDefault="006D3983" w:rsidP="00520583">
      <w:pPr>
        <w:pStyle w:val="CommentText"/>
      </w:pPr>
      <w:r>
        <w:t xml:space="preserve">There has been an increase in the use of electronic data capture (EDC) software for storing subject data collected in clinical trials that is parallel to the increased use of EHRs in healthcare, </w:t>
      </w:r>
    </w:p>
  </w:comment>
  <w:comment w:id="33" w:author="Elena Christofides" w:date="2023-06-29T21:41:00Z" w:initials="EC">
    <w:p w14:paraId="3AAB1370" w14:textId="77777777" w:rsidR="001B1FFB" w:rsidRDefault="001B1FFB" w:rsidP="0027298A">
      <w:pPr>
        <w:pStyle w:val="CommentText"/>
      </w:pPr>
      <w:r>
        <w:rPr>
          <w:rStyle w:val="CommentReference"/>
        </w:rPr>
        <w:annotationRef/>
      </w:r>
      <w:r>
        <w:t>Agree/Accept the change</w:t>
      </w:r>
    </w:p>
  </w:comment>
  <w:comment w:id="42" w:author="Peter Dennis" w:date="2023-06-12T17:26:00Z" w:initials="PD">
    <w:p w14:paraId="794AA65F" w14:textId="57D99F2D" w:rsidR="00644367" w:rsidRDefault="00644367" w:rsidP="007121EA">
      <w:pPr>
        <w:pStyle w:val="CommentText"/>
      </w:pPr>
      <w:r>
        <w:rPr>
          <w:rStyle w:val="CommentReference"/>
        </w:rPr>
        <w:annotationRef/>
      </w:r>
      <w:r>
        <w:t>Suggest "to improve"</w:t>
      </w:r>
    </w:p>
  </w:comment>
  <w:comment w:id="43" w:author="Elena Christofides" w:date="2023-06-29T21:41:00Z" w:initials="EC">
    <w:p w14:paraId="77F0A4AF" w14:textId="77777777" w:rsidR="001B1FFB" w:rsidRDefault="001B1FFB" w:rsidP="007100B7">
      <w:pPr>
        <w:pStyle w:val="CommentText"/>
      </w:pPr>
      <w:r>
        <w:rPr>
          <w:rStyle w:val="CommentReference"/>
        </w:rPr>
        <w:annotationRef/>
      </w:r>
      <w:r>
        <w:t>Agree/Accept</w:t>
      </w:r>
    </w:p>
  </w:comment>
  <w:comment w:id="48" w:author="Peter Dennis" w:date="2023-06-12T11:49:00Z" w:initials="PD">
    <w:p w14:paraId="3A72A863" w14:textId="34CC94FE" w:rsidR="008F3DA3" w:rsidRDefault="008F3DA3" w:rsidP="00BC519C">
      <w:pPr>
        <w:pStyle w:val="CommentText"/>
      </w:pPr>
      <w:r>
        <w:rPr>
          <w:rStyle w:val="CommentReference"/>
        </w:rPr>
        <w:annotationRef/>
      </w:r>
      <w:r>
        <w:t>OK</w:t>
      </w:r>
    </w:p>
  </w:comment>
  <w:comment w:id="52" w:author="Peter Dennis" w:date="2023-06-12T11:50:00Z" w:initials="PD">
    <w:p w14:paraId="5754C7FB" w14:textId="77777777" w:rsidR="008F3DA3" w:rsidRDefault="008F3DA3" w:rsidP="008B2D15">
      <w:pPr>
        <w:pStyle w:val="CommentText"/>
      </w:pPr>
      <w:r>
        <w:rPr>
          <w:rStyle w:val="CommentReference"/>
        </w:rPr>
        <w:annotationRef/>
      </w:r>
      <w:r>
        <w:t>1 changed to 6</w:t>
      </w:r>
    </w:p>
  </w:comment>
  <w:comment w:id="64" w:author="Peter Dennis" w:date="2023-06-12T17:34:00Z" w:initials="PD">
    <w:p w14:paraId="26CDBB1B" w14:textId="77777777" w:rsidR="00644367" w:rsidRDefault="00644367" w:rsidP="0065571D">
      <w:pPr>
        <w:pStyle w:val="CommentText"/>
      </w:pPr>
      <w:r>
        <w:rPr>
          <w:rStyle w:val="CommentReference"/>
        </w:rPr>
        <w:annotationRef/>
      </w:r>
      <w:r>
        <w:t>Suggest "clinical research trial subjects are screened."</w:t>
      </w:r>
    </w:p>
  </w:comment>
  <w:comment w:id="65" w:author="Elena Christofides" w:date="2023-06-29T21:43:00Z" w:initials="EC">
    <w:p w14:paraId="1ECF39AF" w14:textId="77777777" w:rsidR="001B1FFB" w:rsidRDefault="001B1FFB" w:rsidP="00B44F24">
      <w:pPr>
        <w:pStyle w:val="CommentText"/>
      </w:pPr>
      <w:r>
        <w:rPr>
          <w:rStyle w:val="CommentReference"/>
        </w:rPr>
        <w:annotationRef/>
      </w:r>
      <w:r>
        <w:t xml:space="preserve">This is not a transitive statement: Electronic health records are being (reviewed) used to screen patients *into* clinical trials not that clinical trial subjects are being screened. The consent comes after the screening process in the first statement and it comes first in the last case. This is exactly the point we are trying to make, </w:t>
      </w:r>
    </w:p>
  </w:comment>
  <w:comment w:id="66" w:author="Peter Dennis" w:date="2023-07-12T15:05:00Z" w:initials="PD">
    <w:p w14:paraId="059FFDCD" w14:textId="77777777" w:rsidR="00843D16" w:rsidRDefault="00843D16" w:rsidP="00FE76D7">
      <w:pPr>
        <w:pStyle w:val="CommentText"/>
      </w:pPr>
      <w:r>
        <w:rPr>
          <w:rStyle w:val="CommentReference"/>
        </w:rPr>
        <w:annotationRef/>
      </w:r>
      <w:r>
        <w:t>My apologies - suggest leaving original wording.</w:t>
      </w:r>
    </w:p>
  </w:comment>
  <w:comment w:id="84" w:author="Peter Dennis" w:date="2023-06-15T01:07:00Z" w:initials="PD">
    <w:p w14:paraId="1AD4CFD3" w14:textId="5326070E" w:rsidR="008F6F6A" w:rsidRDefault="008F6F6A">
      <w:pPr>
        <w:pStyle w:val="CommentText"/>
      </w:pPr>
      <w:r>
        <w:rPr>
          <w:rStyle w:val="CommentReference"/>
        </w:rPr>
        <w:annotationRef/>
      </w:r>
      <w:r>
        <w:t>Possible confusion with "either/or"</w:t>
      </w:r>
    </w:p>
    <w:p w14:paraId="71359B28" w14:textId="77777777" w:rsidR="008F6F6A" w:rsidRDefault="008F6F6A">
      <w:pPr>
        <w:pStyle w:val="CommentText"/>
      </w:pPr>
    </w:p>
    <w:p w14:paraId="308E2EA4" w14:textId="77777777" w:rsidR="008F6F6A" w:rsidRDefault="008F6F6A">
      <w:pPr>
        <w:pStyle w:val="CommentText"/>
      </w:pPr>
      <w:r>
        <w:t>Suggest adding "s" to "assumptions", adding "for use" to qualify "appropriate" and changing word order slightly:</w:t>
      </w:r>
    </w:p>
    <w:p w14:paraId="59A00CA3" w14:textId="77777777" w:rsidR="008F6F6A" w:rsidRDefault="008F6F6A">
      <w:pPr>
        <w:pStyle w:val="CommentText"/>
      </w:pPr>
    </w:p>
    <w:p w14:paraId="531CDC9E" w14:textId="77777777" w:rsidR="008F6F6A" w:rsidRDefault="008F6F6A" w:rsidP="0012731A">
      <w:pPr>
        <w:pStyle w:val="CommentText"/>
      </w:pPr>
      <w:r>
        <w:t xml:space="preserve">The purpose of this paper is to showcase the fallacy of the assumptions that direct EHR to EDC data entry are error-free or appropriate for use. </w:t>
      </w:r>
    </w:p>
  </w:comment>
  <w:comment w:id="85" w:author="Elena Christofides" w:date="2023-06-29T21:44:00Z" w:initials="EC">
    <w:p w14:paraId="623E4166" w14:textId="77777777" w:rsidR="001B1FFB" w:rsidRDefault="001B1FFB" w:rsidP="0050799D">
      <w:pPr>
        <w:pStyle w:val="CommentText"/>
      </w:pPr>
      <w:r>
        <w:rPr>
          <w:rStyle w:val="CommentReference"/>
        </w:rPr>
        <w:annotationRef/>
      </w:r>
      <w:r>
        <w:t>Agree/Accept the change.</w:t>
      </w:r>
    </w:p>
  </w:comment>
  <w:comment w:id="87" w:author="Peter Dennis" w:date="2023-06-15T09:25:00Z" w:initials="PD">
    <w:p w14:paraId="56BE4E65" w14:textId="26D7116E" w:rsidR="005769B2" w:rsidRDefault="005769B2" w:rsidP="00571D0A">
      <w:pPr>
        <w:pStyle w:val="CommentText"/>
      </w:pPr>
      <w:r>
        <w:rPr>
          <w:rStyle w:val="CommentReference"/>
        </w:rPr>
        <w:annotationRef/>
      </w:r>
      <w:r>
        <w:t>Suggest deleting "specifically" as "focused" already suggests specificity.</w:t>
      </w:r>
    </w:p>
  </w:comment>
  <w:comment w:id="88" w:author="Elena Christofides" w:date="2023-06-29T21:44:00Z" w:initials="EC">
    <w:p w14:paraId="65F21033" w14:textId="77777777" w:rsidR="001B1FFB" w:rsidRDefault="001B1FFB" w:rsidP="00B02221">
      <w:pPr>
        <w:pStyle w:val="CommentText"/>
      </w:pPr>
      <w:r>
        <w:rPr>
          <w:rStyle w:val="CommentReference"/>
        </w:rPr>
        <w:annotationRef/>
      </w:r>
      <w:r>
        <w:t xml:space="preserve">Agree/Accept the change. </w:t>
      </w:r>
    </w:p>
  </w:comment>
  <w:comment w:id="91" w:author="Peter Dennis" w:date="2023-06-15T01:08:00Z" w:initials="PD">
    <w:p w14:paraId="65CA801E" w14:textId="793CA935" w:rsidR="008B37E0" w:rsidRDefault="008B37E0" w:rsidP="00DE5616">
      <w:pPr>
        <w:pStyle w:val="CommentText"/>
      </w:pPr>
      <w:r>
        <w:rPr>
          <w:rStyle w:val="CommentReference"/>
        </w:rPr>
        <w:annotationRef/>
      </w:r>
      <w:r>
        <w:t>AMA advises against the use of em dashes</w:t>
      </w:r>
    </w:p>
  </w:comment>
  <w:comment w:id="95" w:author="Peter Dennis" w:date="2023-06-15T01:09:00Z" w:initials="PD">
    <w:p w14:paraId="1E2641B7" w14:textId="602E3AEE" w:rsidR="008B37E0" w:rsidRDefault="008B37E0" w:rsidP="00B85753">
      <w:pPr>
        <w:pStyle w:val="CommentText"/>
      </w:pPr>
      <w:r>
        <w:rPr>
          <w:rStyle w:val="CommentReference"/>
        </w:rPr>
        <w:annotationRef/>
      </w:r>
      <w:r>
        <w:t>Changed "versus" to "and" because of the use of "between" which already implies a division.</w:t>
      </w:r>
    </w:p>
  </w:comment>
  <w:comment w:id="96" w:author="Elena Christofides" w:date="2023-06-29T21:45:00Z" w:initials="EC">
    <w:p w14:paraId="6024F829" w14:textId="77777777" w:rsidR="001B1FFB" w:rsidRDefault="001B1FFB" w:rsidP="00F56ACF">
      <w:pPr>
        <w:pStyle w:val="CommentText"/>
      </w:pPr>
      <w:r>
        <w:rPr>
          <w:rStyle w:val="CommentReference"/>
        </w:rPr>
        <w:annotationRef/>
      </w:r>
      <w:r>
        <w:t>Agree/Accept the change.</w:t>
      </w:r>
    </w:p>
  </w:comment>
  <w:comment w:id="116" w:author="Peter Dennis" w:date="2023-06-15T09:28:00Z" w:initials="PD">
    <w:p w14:paraId="727E44A6" w14:textId="0E8F0E14" w:rsidR="005769B2" w:rsidRDefault="005769B2" w:rsidP="007B6BAF">
      <w:pPr>
        <w:pStyle w:val="CommentText"/>
      </w:pPr>
      <w:r>
        <w:rPr>
          <w:rStyle w:val="CommentReference"/>
        </w:rPr>
        <w:annotationRef/>
      </w:r>
      <w:r>
        <w:t>Suggest deleting</w:t>
      </w:r>
    </w:p>
  </w:comment>
  <w:comment w:id="117" w:author="Elena Christofides" w:date="2023-06-29T21:47:00Z" w:initials="EC">
    <w:p w14:paraId="5F40D8E8" w14:textId="77777777" w:rsidR="001B1FFB" w:rsidRDefault="001B1FFB" w:rsidP="00EA618C">
      <w:pPr>
        <w:pStyle w:val="CommentText"/>
      </w:pPr>
      <w:r>
        <w:rPr>
          <w:rStyle w:val="CommentReference"/>
        </w:rPr>
        <w:annotationRef/>
      </w:r>
      <w:r>
        <w:t>This was a massive bone of contention for one reviewer who made a particular fuss about *how* the sites were selected and *who* these sites were. The reviewer demanded changes twice. Suggest not altering it.</w:t>
      </w:r>
    </w:p>
  </w:comment>
  <w:comment w:id="118" w:author="Peter Dennis" w:date="2023-06-15T09:29:00Z" w:initials="PD">
    <w:p w14:paraId="11BD67E0" w14:textId="722A01FD" w:rsidR="005769B2" w:rsidRDefault="005769B2" w:rsidP="00D64B7A">
      <w:pPr>
        <w:pStyle w:val="CommentText"/>
      </w:pPr>
      <w:r>
        <w:rPr>
          <w:rStyle w:val="CommentReference"/>
        </w:rPr>
        <w:annotationRef/>
      </w:r>
      <w:r>
        <w:t>Suggest changing to "currently using the CRIO software" or similar.</w:t>
      </w:r>
    </w:p>
  </w:comment>
  <w:comment w:id="123" w:author="Peter Dennis" w:date="2023-06-15T09:30:00Z" w:initials="PD">
    <w:p w14:paraId="4A443927" w14:textId="77777777" w:rsidR="005769B2" w:rsidRDefault="005769B2" w:rsidP="00C05438">
      <w:pPr>
        <w:pStyle w:val="CommentText"/>
      </w:pPr>
      <w:r>
        <w:rPr>
          <w:rStyle w:val="CommentReference"/>
        </w:rPr>
        <w:annotationRef/>
      </w:r>
      <w:r>
        <w:t>Query what the "this" is that establishes the foundational data. Is it the "CRIO software"? The sentence that follows suggests that it is "this records system". Some clarification would assist understanding here.</w:t>
      </w:r>
    </w:p>
  </w:comment>
  <w:comment w:id="124" w:author="Elena Christofides" w:date="2023-06-29T21:48:00Z" w:initials="EC">
    <w:p w14:paraId="5D7220CA" w14:textId="77777777" w:rsidR="001B1FFB" w:rsidRDefault="001B1FFB" w:rsidP="0092773C">
      <w:pPr>
        <w:pStyle w:val="CommentText"/>
      </w:pPr>
      <w:r>
        <w:rPr>
          <w:rStyle w:val="CommentReference"/>
        </w:rPr>
        <w:annotationRef/>
      </w:r>
      <w:r>
        <w:t>Suggest the following change: This data collection method...establishes...</w:t>
      </w:r>
    </w:p>
  </w:comment>
  <w:comment w:id="150" w:author="Peter Dennis" w:date="2023-06-15T09:46:00Z" w:initials="PD">
    <w:p w14:paraId="298E1AF3" w14:textId="123406CB" w:rsidR="0075678B" w:rsidRDefault="0075678B" w:rsidP="003D6782">
      <w:pPr>
        <w:pStyle w:val="CommentText"/>
      </w:pPr>
      <w:r>
        <w:rPr>
          <w:rStyle w:val="CommentReference"/>
        </w:rPr>
        <w:annotationRef/>
      </w:r>
      <w:r>
        <w:t>Suggest full "versus" or "against" or similar (not abbreviation)</w:t>
      </w:r>
    </w:p>
  </w:comment>
  <w:comment w:id="151" w:author="Elena Christofides" w:date="2023-06-29T21:48:00Z" w:initials="EC">
    <w:p w14:paraId="632048BD" w14:textId="77777777" w:rsidR="001B1FFB" w:rsidRDefault="001B1FFB" w:rsidP="008F42C8">
      <w:pPr>
        <w:pStyle w:val="CommentText"/>
      </w:pPr>
      <w:r>
        <w:rPr>
          <w:rStyle w:val="CommentReference"/>
        </w:rPr>
        <w:annotationRef/>
      </w:r>
      <w:r>
        <w:t>Agree/Accept change.</w:t>
      </w:r>
    </w:p>
  </w:comment>
  <w:comment w:id="161" w:author="Peter Dennis" w:date="2023-07-13T14:46:00Z" w:initials="PD">
    <w:p w14:paraId="5D10FC02" w14:textId="77777777" w:rsidR="006E563F" w:rsidRDefault="006E563F" w:rsidP="00550514">
      <w:pPr>
        <w:pStyle w:val="CommentText"/>
      </w:pPr>
      <w:r>
        <w:rPr>
          <w:rStyle w:val="CommentReference"/>
        </w:rPr>
        <w:annotationRef/>
      </w:r>
      <w:r>
        <w:t>Suggest "in" ("on" might imply that they were trained on or used something, e.g. a type of software )</w:t>
      </w:r>
    </w:p>
  </w:comment>
  <w:comment w:id="165" w:author="Peter Dennis" w:date="2023-07-13T15:10:00Z" w:initials="PD">
    <w:p w14:paraId="63188CB0" w14:textId="77777777" w:rsidR="008F1AA6" w:rsidRDefault="008F1AA6">
      <w:pPr>
        <w:pStyle w:val="CommentText"/>
      </w:pPr>
      <w:r>
        <w:rPr>
          <w:rStyle w:val="CommentReference"/>
        </w:rPr>
        <w:annotationRef/>
      </w:r>
      <w:r>
        <w:t>Suggest slight re-ordering:</w:t>
      </w:r>
    </w:p>
    <w:p w14:paraId="3FDA2570" w14:textId="77777777" w:rsidR="008F1AA6" w:rsidRDefault="008F1AA6">
      <w:pPr>
        <w:pStyle w:val="CommentText"/>
      </w:pPr>
    </w:p>
    <w:p w14:paraId="77767B86" w14:textId="77777777" w:rsidR="008F1AA6" w:rsidRDefault="008F1AA6" w:rsidP="00C429F0">
      <w:pPr>
        <w:pStyle w:val="CommentText"/>
      </w:pPr>
      <w:r>
        <w:t>"...was required before mapping of the data could proceed."</w:t>
      </w:r>
    </w:p>
  </w:comment>
  <w:comment w:id="198" w:author="Peter Dennis" w:date="2023-07-12T15:17:00Z" w:initials="PD">
    <w:p w14:paraId="0D8762C2" w14:textId="24190445" w:rsidR="00E61328" w:rsidRDefault="00E61328" w:rsidP="00954A63">
      <w:pPr>
        <w:pStyle w:val="CommentText"/>
      </w:pPr>
      <w:r>
        <w:rPr>
          <w:rStyle w:val="CommentReference"/>
        </w:rPr>
        <w:annotationRef/>
      </w:r>
      <w:r>
        <w:t>Should this be expanded to Gastroesophageal reflux disease? I am reluctant to do so as the inverted commas indicate that this was a term specifically used in the EHR.</w:t>
      </w:r>
    </w:p>
  </w:comment>
  <w:comment w:id="203" w:author="Peter Dennis" w:date="2023-06-15T09:55:00Z" w:initials="PD">
    <w:p w14:paraId="539B3252" w14:textId="75EA1A39" w:rsidR="00905431" w:rsidRDefault="00905431" w:rsidP="00FA686D">
      <w:pPr>
        <w:pStyle w:val="CommentText"/>
      </w:pPr>
      <w:r>
        <w:rPr>
          <w:rStyle w:val="CommentReference"/>
        </w:rPr>
        <w:annotationRef/>
      </w:r>
      <w:r>
        <w:t>Changed to "compared with" as difference being highlighted ("to" is used when comparing/highlighting similar things).</w:t>
      </w:r>
    </w:p>
  </w:comment>
  <w:comment w:id="204" w:author="Elena Christofides" w:date="2023-06-29T21:48:00Z" w:initials="EC">
    <w:p w14:paraId="05C6A543" w14:textId="77777777" w:rsidR="001B1FFB" w:rsidRDefault="001B1FFB" w:rsidP="000730BF">
      <w:pPr>
        <w:pStyle w:val="CommentText"/>
      </w:pPr>
      <w:r>
        <w:rPr>
          <w:rStyle w:val="CommentReference"/>
        </w:rPr>
        <w:annotationRef/>
      </w:r>
      <w:r>
        <w:t>Agree/Accept</w:t>
      </w:r>
    </w:p>
  </w:comment>
  <w:comment w:id="213" w:author="Peter Dennis" w:date="2023-06-15T11:28:00Z" w:initials="PD">
    <w:p w14:paraId="6DCA23AE" w14:textId="79E9791C" w:rsidR="00246AA5" w:rsidRDefault="00246AA5" w:rsidP="00D33AEC">
      <w:pPr>
        <w:pStyle w:val="CommentText"/>
      </w:pPr>
      <w:r>
        <w:rPr>
          <w:rStyle w:val="CommentReference"/>
        </w:rPr>
        <w:annotationRef/>
      </w:r>
      <w:r>
        <w:t>Should this be "present and accurate"?</w:t>
      </w:r>
    </w:p>
  </w:comment>
  <w:comment w:id="214" w:author="Elena Christofides" w:date="2023-06-29T21:49:00Z" w:initials="EC">
    <w:p w14:paraId="640B9670" w14:textId="77777777" w:rsidR="001B1FFB" w:rsidRDefault="001B1FFB" w:rsidP="008144C0">
      <w:pPr>
        <w:pStyle w:val="CommentText"/>
      </w:pPr>
      <w:r>
        <w:rPr>
          <w:rStyle w:val="CommentReference"/>
        </w:rPr>
        <w:annotationRef/>
      </w:r>
      <w:r>
        <w:t xml:space="preserve">Suggest adding "recorded" after accurately, </w:t>
      </w:r>
    </w:p>
  </w:comment>
  <w:comment w:id="215" w:author="Peter Dennis" w:date="2023-07-13T16:15:00Z" w:initials="PD">
    <w:p w14:paraId="305A02EA" w14:textId="77777777" w:rsidR="00C72076" w:rsidRDefault="00C72076" w:rsidP="000B055D">
      <w:pPr>
        <w:pStyle w:val="CommentText"/>
      </w:pPr>
      <w:r>
        <w:rPr>
          <w:rStyle w:val="CommentReference"/>
        </w:rPr>
        <w:annotationRef/>
      </w:r>
      <w:r>
        <w:t>Suggest that this may flow better with "as" included after "recorded"</w:t>
      </w:r>
    </w:p>
  </w:comment>
  <w:comment w:id="229" w:author="Peter Dennis" w:date="2023-06-15T11:35:00Z" w:initials="PD">
    <w:p w14:paraId="66A9C7DB" w14:textId="43E719BE" w:rsidR="00D543F4" w:rsidRDefault="00246AA5" w:rsidP="003C391D">
      <w:pPr>
        <w:pStyle w:val="CommentText"/>
      </w:pPr>
      <w:r>
        <w:rPr>
          <w:rStyle w:val="CommentReference"/>
        </w:rPr>
        <w:annotationRef/>
      </w:r>
      <w:r w:rsidR="00D543F4">
        <w:t xml:space="preserve">Just a note that outside the US, "verbiage" has a similar meaning but with connotations of "excessive length, irrelevance, with meaningless use of words". </w:t>
      </w:r>
    </w:p>
  </w:comment>
  <w:comment w:id="230" w:author="Elena Christofides" w:date="2023-06-29T21:50:00Z" w:initials="EC">
    <w:p w14:paraId="77D92EAF" w14:textId="77777777" w:rsidR="005F7836" w:rsidRDefault="005F7836" w:rsidP="0030111D">
      <w:pPr>
        <w:pStyle w:val="CommentText"/>
      </w:pPr>
      <w:r>
        <w:rPr>
          <w:rStyle w:val="CommentReference"/>
        </w:rPr>
        <w:annotationRef/>
      </w:r>
      <w:r>
        <w:t>I am also from outside the US and the term that I am familiar with is 'verbose' for the definition listed. I suggest changing the word to "terminology."</w:t>
      </w:r>
    </w:p>
  </w:comment>
  <w:comment w:id="237" w:author="Peter Dennis" w:date="2023-07-13T16:21:00Z" w:initials="PD">
    <w:p w14:paraId="6F1528A3" w14:textId="77777777" w:rsidR="00C72076" w:rsidRDefault="00C72076" w:rsidP="00BD01B3">
      <w:pPr>
        <w:pStyle w:val="CommentText"/>
      </w:pPr>
      <w:r>
        <w:rPr>
          <w:rStyle w:val="CommentReference"/>
        </w:rPr>
        <w:annotationRef/>
      </w:r>
      <w:r>
        <w:t>Should this be 742?</w:t>
      </w:r>
    </w:p>
  </w:comment>
  <w:comment w:id="240" w:author="Peter Dennis" w:date="2023-07-12T15:59:00Z" w:initials="PD">
    <w:p w14:paraId="548FC94C" w14:textId="421F1553" w:rsidR="007B6EB0" w:rsidRDefault="007B6EB0" w:rsidP="00974252">
      <w:pPr>
        <w:pStyle w:val="CommentText"/>
      </w:pPr>
      <w:r>
        <w:rPr>
          <w:rStyle w:val="CommentReference"/>
        </w:rPr>
        <w:annotationRef/>
      </w:r>
      <w:r>
        <w:t>NB - check resolution of Figure 1. It appears to be low-resolution / screengrab, which may be a barrier to print production.</w:t>
      </w:r>
    </w:p>
  </w:comment>
  <w:comment w:id="244" w:author="Peter Dennis" w:date="2023-06-15T12:02:00Z" w:initials="PD">
    <w:p w14:paraId="6E2A84C7" w14:textId="60A92A04" w:rsidR="00081F2E" w:rsidRDefault="00081F2E" w:rsidP="00472A51">
      <w:pPr>
        <w:pStyle w:val="CommentText"/>
      </w:pPr>
      <w:r>
        <w:rPr>
          <w:rStyle w:val="CommentReference"/>
        </w:rPr>
        <w:annotationRef/>
      </w:r>
      <w:r>
        <w:t>Compare the number for "total medication records" below (742). Is there a reason for this difference?</w:t>
      </w:r>
    </w:p>
  </w:comment>
  <w:comment w:id="245" w:author="Elena Christofides" w:date="2023-06-29T21:51:00Z" w:initials="EC">
    <w:p w14:paraId="6C1C596C" w14:textId="77777777" w:rsidR="005F7836" w:rsidRDefault="005F7836" w:rsidP="00BE0327">
      <w:pPr>
        <w:pStyle w:val="CommentText"/>
      </w:pPr>
      <w:r>
        <w:rPr>
          <w:rStyle w:val="CommentReference"/>
        </w:rPr>
        <w:annotationRef/>
      </w:r>
      <w:r>
        <w:t>Typo. The correct number is 742.</w:t>
      </w:r>
    </w:p>
  </w:comment>
  <w:comment w:id="248" w:author="Peter Dennis" w:date="2023-07-12T16:00:00Z" w:initials="PD">
    <w:p w14:paraId="40DF26A4" w14:textId="77777777" w:rsidR="007B6EB0" w:rsidRDefault="007B6EB0" w:rsidP="001A3F6D">
      <w:pPr>
        <w:pStyle w:val="CommentText"/>
      </w:pPr>
      <w:r>
        <w:rPr>
          <w:rStyle w:val="CommentReference"/>
        </w:rPr>
        <w:annotationRef/>
      </w:r>
      <w:r>
        <w:t>Again, please check and if possible improve the resolution of Figure.</w:t>
      </w:r>
    </w:p>
  </w:comment>
  <w:comment w:id="252" w:author="Peter Dennis" w:date="2023-06-15T11:59:00Z" w:initials="PD">
    <w:p w14:paraId="5539B2B4" w14:textId="7F586BCD" w:rsidR="00081F2E" w:rsidRDefault="00081F2E" w:rsidP="00D676BA">
      <w:pPr>
        <w:pStyle w:val="CommentText"/>
      </w:pPr>
      <w:r>
        <w:rPr>
          <w:rStyle w:val="CommentReference"/>
        </w:rPr>
        <w:annotationRef/>
      </w:r>
      <w:r>
        <w:t>Above the total number of medication records is given as 764</w:t>
      </w:r>
    </w:p>
  </w:comment>
  <w:comment w:id="253" w:author="Elena Christofides" w:date="2023-06-29T21:52:00Z" w:initials="EC">
    <w:p w14:paraId="0FBC71E3" w14:textId="77777777" w:rsidR="005F7836" w:rsidRDefault="005F7836" w:rsidP="00063DA3">
      <w:pPr>
        <w:pStyle w:val="CommentText"/>
      </w:pPr>
      <w:r>
        <w:rPr>
          <w:rStyle w:val="CommentReference"/>
        </w:rPr>
        <w:annotationRef/>
      </w:r>
      <w:r>
        <w:t>Typo. Correct number is 742.</w:t>
      </w:r>
    </w:p>
  </w:comment>
  <w:comment w:id="256" w:author="Peter Dennis" w:date="2023-06-15T12:00:00Z" w:initials="PD">
    <w:p w14:paraId="3218157F" w14:textId="7060AC3B" w:rsidR="00081F2E" w:rsidRDefault="00081F2E" w:rsidP="00870A50">
      <w:pPr>
        <w:pStyle w:val="CommentText"/>
      </w:pPr>
      <w:r>
        <w:rPr>
          <w:rStyle w:val="CommentReference"/>
        </w:rPr>
        <w:annotationRef/>
      </w:r>
      <w:r>
        <w:t>The percentages work if this number is changed to 742</w:t>
      </w:r>
    </w:p>
  </w:comment>
  <w:comment w:id="257" w:author="Elena Christofides" w:date="2023-06-29T21:52:00Z" w:initials="EC">
    <w:p w14:paraId="2C96F874" w14:textId="77777777" w:rsidR="005F7836" w:rsidRDefault="005F7836" w:rsidP="00417D55">
      <w:pPr>
        <w:pStyle w:val="CommentText"/>
      </w:pPr>
      <w:r>
        <w:rPr>
          <w:rStyle w:val="CommentReference"/>
        </w:rPr>
        <w:annotationRef/>
      </w:r>
      <w:r>
        <w:t>Agree.</w:t>
      </w:r>
    </w:p>
  </w:comment>
  <w:comment w:id="260" w:author="Peter Dennis" w:date="2023-06-15T11:57:00Z" w:initials="PD">
    <w:p w14:paraId="53D08F5F" w14:textId="3B936B02" w:rsidR="00DF111B" w:rsidRDefault="00DF111B" w:rsidP="000657F5">
      <w:pPr>
        <w:pStyle w:val="CommentText"/>
      </w:pPr>
      <w:r>
        <w:rPr>
          <w:rStyle w:val="CommentReference"/>
        </w:rPr>
        <w:annotationRef/>
      </w:r>
      <w:r>
        <w:t>This works out as 45.07% (45.1%)</w:t>
      </w:r>
    </w:p>
  </w:comment>
  <w:comment w:id="261" w:author="Elena Christofides" w:date="2023-06-29T21:52:00Z" w:initials="EC">
    <w:p w14:paraId="12092C99" w14:textId="77777777" w:rsidR="005F7836" w:rsidRDefault="005F7836" w:rsidP="00F17993">
      <w:pPr>
        <w:pStyle w:val="CommentText"/>
      </w:pPr>
      <w:r>
        <w:rPr>
          <w:rStyle w:val="CommentReference"/>
        </w:rPr>
        <w:annotationRef/>
      </w:r>
      <w:r>
        <w:t>See above</w:t>
      </w:r>
    </w:p>
  </w:comment>
  <w:comment w:id="262" w:author="Peter Dennis" w:date="2023-06-15T12:04:00Z" w:initials="PD">
    <w:p w14:paraId="688B4AEC" w14:textId="34084B52" w:rsidR="00081F2E" w:rsidRDefault="00081F2E" w:rsidP="00DA7CD7">
      <w:pPr>
        <w:pStyle w:val="CommentText"/>
      </w:pPr>
      <w:r>
        <w:rPr>
          <w:rStyle w:val="CommentReference"/>
        </w:rPr>
        <w:annotationRef/>
      </w:r>
      <w:r>
        <w:t>33.4% if using 752</w:t>
      </w:r>
    </w:p>
  </w:comment>
  <w:comment w:id="263" w:author="Elena Christofides" w:date="2023-06-29T21:52:00Z" w:initials="EC">
    <w:p w14:paraId="4586F325" w14:textId="77777777" w:rsidR="005F7836" w:rsidRDefault="005F7836" w:rsidP="00A47501">
      <w:pPr>
        <w:pStyle w:val="CommentText"/>
      </w:pPr>
      <w:r>
        <w:rPr>
          <w:rStyle w:val="CommentReference"/>
        </w:rPr>
        <w:annotationRef/>
      </w:r>
      <w:r>
        <w:t>See above</w:t>
      </w:r>
    </w:p>
  </w:comment>
  <w:comment w:id="264" w:author="Peter Dennis" w:date="2023-06-15T12:05:00Z" w:initials="PD">
    <w:p w14:paraId="5F9FE346" w14:textId="42E53103" w:rsidR="00081F2E" w:rsidRDefault="00081F2E" w:rsidP="009D5FDC">
      <w:pPr>
        <w:pStyle w:val="CommentText"/>
      </w:pPr>
      <w:r>
        <w:rPr>
          <w:rStyle w:val="CommentReference"/>
        </w:rPr>
        <w:annotationRef/>
      </w:r>
      <w:r>
        <w:t>19.7% if using 752</w:t>
      </w:r>
    </w:p>
  </w:comment>
  <w:comment w:id="265" w:author="Elena Christofides" w:date="2023-06-29T21:53:00Z" w:initials="EC">
    <w:p w14:paraId="111D9084" w14:textId="77777777" w:rsidR="005F7836" w:rsidRDefault="005F7836" w:rsidP="00DA733F">
      <w:pPr>
        <w:pStyle w:val="CommentText"/>
      </w:pPr>
      <w:r>
        <w:rPr>
          <w:rStyle w:val="CommentReference"/>
        </w:rPr>
        <w:annotationRef/>
      </w:r>
      <w:r>
        <w:t>See above</w:t>
      </w:r>
    </w:p>
  </w:comment>
  <w:comment w:id="266" w:author="Peter Dennis" w:date="2023-06-15T12:06:00Z" w:initials="PD">
    <w:p w14:paraId="226FE366" w14:textId="410FD5A1" w:rsidR="00081F2E" w:rsidRDefault="00081F2E" w:rsidP="00172E39">
      <w:pPr>
        <w:pStyle w:val="CommentText"/>
      </w:pPr>
      <w:r>
        <w:rPr>
          <w:rStyle w:val="CommentReference"/>
        </w:rPr>
        <w:annotationRef/>
      </w:r>
      <w:r>
        <w:t>(same average percentage if 742 or 752)</w:t>
      </w:r>
    </w:p>
  </w:comment>
  <w:comment w:id="267" w:author="Elena Christofides" w:date="2023-06-29T21:53:00Z" w:initials="EC">
    <w:p w14:paraId="5B25DA77" w14:textId="77777777" w:rsidR="005F7836" w:rsidRDefault="005F7836" w:rsidP="00BF6B6E">
      <w:pPr>
        <w:pStyle w:val="CommentText"/>
      </w:pPr>
      <w:r>
        <w:rPr>
          <w:rStyle w:val="CommentReference"/>
        </w:rPr>
        <w:annotationRef/>
      </w:r>
      <w:r>
        <w:t>742 is correct.</w:t>
      </w:r>
    </w:p>
  </w:comment>
  <w:comment w:id="268" w:author="Peter Dennis" w:date="2023-07-12T16:02:00Z" w:initials="PD">
    <w:p w14:paraId="05F0F44E" w14:textId="77777777" w:rsidR="007B6EB0" w:rsidRDefault="007B6EB0" w:rsidP="0095707F">
      <w:pPr>
        <w:pStyle w:val="CommentText"/>
      </w:pPr>
      <w:r>
        <w:rPr>
          <w:rStyle w:val="CommentReference"/>
        </w:rPr>
        <w:annotationRef/>
      </w:r>
      <w:r>
        <w:t>As with other figures, please check resolution is ~300dpi for print production (or as good as it can be).</w:t>
      </w:r>
    </w:p>
  </w:comment>
  <w:comment w:id="277" w:author="Peter Dennis" w:date="2023-06-15T12:14:00Z" w:initials="PD">
    <w:p w14:paraId="35F490D4" w14:textId="6D9AF537" w:rsidR="002C435A" w:rsidRDefault="002C435A" w:rsidP="001C1D9D">
      <w:pPr>
        <w:pStyle w:val="CommentText"/>
      </w:pPr>
      <w:r>
        <w:rPr>
          <w:rStyle w:val="CommentReference"/>
        </w:rPr>
        <w:annotationRef/>
      </w:r>
      <w:r>
        <w:t>Suggest changing to ", which indicated"</w:t>
      </w:r>
    </w:p>
  </w:comment>
  <w:comment w:id="278" w:author="Elena Christofides" w:date="2023-06-29T21:53:00Z" w:initials="EC">
    <w:p w14:paraId="29399D1D" w14:textId="77777777" w:rsidR="005F7836" w:rsidRDefault="005F7836" w:rsidP="00CF1B3E">
      <w:pPr>
        <w:pStyle w:val="CommentText"/>
      </w:pPr>
      <w:r>
        <w:rPr>
          <w:rStyle w:val="CommentReference"/>
        </w:rPr>
        <w:annotationRef/>
      </w:r>
      <w:r>
        <w:t>Agree/Accept the change.</w:t>
      </w:r>
    </w:p>
  </w:comment>
  <w:comment w:id="281" w:author="Peter Dennis" w:date="2023-06-15T12:20:00Z" w:initials="PD">
    <w:p w14:paraId="4F0895E6" w14:textId="2C2EED6B" w:rsidR="0072441B" w:rsidRDefault="0072441B">
      <w:pPr>
        <w:pStyle w:val="CommentText"/>
      </w:pPr>
      <w:r>
        <w:rPr>
          <w:rStyle w:val="CommentReference"/>
        </w:rPr>
        <w:annotationRef/>
      </w:r>
      <w:r>
        <w:t>Sentence subject agreement. Currently, the subject of the sentence reads as "The medical reviewer" when it should be the time spent (given the sub-clause that details the time spent by the physician supervisor).</w:t>
      </w:r>
    </w:p>
    <w:p w14:paraId="176B6E47" w14:textId="77777777" w:rsidR="0072441B" w:rsidRDefault="0072441B">
      <w:pPr>
        <w:pStyle w:val="CommentText"/>
      </w:pPr>
    </w:p>
    <w:p w14:paraId="0F72457B" w14:textId="77777777" w:rsidR="0072441B" w:rsidRDefault="0072441B">
      <w:pPr>
        <w:pStyle w:val="CommentText"/>
      </w:pPr>
      <w:r>
        <w:t>Suggest:</w:t>
      </w:r>
    </w:p>
    <w:p w14:paraId="2DE02F31" w14:textId="77777777" w:rsidR="0072441B" w:rsidRDefault="0072441B">
      <w:pPr>
        <w:pStyle w:val="CommentText"/>
      </w:pPr>
      <w:r>
        <w:t>A total of 45.5 hours were spent on the reviews of all records across all 70 subjects: 30.5 hours by the medical reviewer; 15 hours by the physician supervisor.</w:t>
      </w:r>
    </w:p>
    <w:p w14:paraId="0C7F246D" w14:textId="77777777" w:rsidR="0072441B" w:rsidRDefault="0072441B">
      <w:pPr>
        <w:pStyle w:val="CommentText"/>
      </w:pPr>
    </w:p>
    <w:p w14:paraId="0C399186" w14:textId="77777777" w:rsidR="0072441B" w:rsidRDefault="0072441B" w:rsidP="00415943">
      <w:pPr>
        <w:pStyle w:val="CommentText"/>
      </w:pPr>
      <w:r>
        <w:t>Or similar</w:t>
      </w:r>
    </w:p>
  </w:comment>
  <w:comment w:id="282" w:author="Elena Christofides" w:date="2023-06-29T21:54:00Z" w:initials="EC">
    <w:p w14:paraId="1CAC7D86" w14:textId="77777777" w:rsidR="005F7836" w:rsidRDefault="005F7836" w:rsidP="003F4D39">
      <w:pPr>
        <w:pStyle w:val="CommentText"/>
      </w:pPr>
      <w:r>
        <w:rPr>
          <w:rStyle w:val="CommentReference"/>
        </w:rPr>
        <w:annotationRef/>
      </w:r>
      <w:r>
        <w:t xml:space="preserve">Agree/Accept the change. </w:t>
      </w:r>
    </w:p>
  </w:comment>
  <w:comment w:id="301" w:author="Peter Dennis" w:date="2023-06-15T12:50:00Z" w:initials="PD">
    <w:p w14:paraId="37DDCEB4" w14:textId="2F6BA3F5" w:rsidR="006B39F3" w:rsidRDefault="006B39F3" w:rsidP="00D14119">
      <w:pPr>
        <w:pStyle w:val="CommentText"/>
      </w:pPr>
      <w:r>
        <w:rPr>
          <w:rStyle w:val="CommentReference"/>
        </w:rPr>
        <w:annotationRef/>
      </w:r>
      <w:r>
        <w:t>Suggest deleting "present" "In this analysis…"</w:t>
      </w:r>
    </w:p>
  </w:comment>
  <w:comment w:id="302" w:author="Elena Christofides" w:date="2023-06-29T21:54:00Z" w:initials="EC">
    <w:p w14:paraId="32EA9F59" w14:textId="77777777" w:rsidR="005F7836" w:rsidRDefault="005F7836" w:rsidP="000121A2">
      <w:pPr>
        <w:pStyle w:val="CommentText"/>
      </w:pPr>
      <w:r>
        <w:rPr>
          <w:rStyle w:val="CommentReference"/>
        </w:rPr>
        <w:annotationRef/>
      </w:r>
      <w:r>
        <w:t>Agree/Accept the change.</w:t>
      </w:r>
    </w:p>
  </w:comment>
  <w:comment w:id="308" w:author="Peter Dennis" w:date="2023-06-15T12:53:00Z" w:initials="PD">
    <w:p w14:paraId="0F8723CA" w14:textId="41D35A03" w:rsidR="006B39F3" w:rsidRDefault="006B39F3" w:rsidP="00316793">
      <w:pPr>
        <w:pStyle w:val="CommentText"/>
      </w:pPr>
      <w:r>
        <w:rPr>
          <w:rStyle w:val="CommentReference"/>
        </w:rPr>
        <w:annotationRef/>
      </w:r>
      <w:r>
        <w:t>Removed "either" as there are more than two options and it is not an either/or but a list to unpack "some capacity" - used brackets instead to appropriately separate this content.</w:t>
      </w:r>
    </w:p>
  </w:comment>
  <w:comment w:id="313" w:author="Peter Dennis" w:date="2023-06-15T12:53:00Z" w:initials="PD">
    <w:p w14:paraId="611E3B4C" w14:textId="77777777" w:rsidR="006B39F3" w:rsidRDefault="006B39F3" w:rsidP="00CF40E7">
      <w:pPr>
        <w:pStyle w:val="CommentText"/>
      </w:pPr>
      <w:r>
        <w:rPr>
          <w:rStyle w:val="CommentReference"/>
        </w:rPr>
        <w:annotationRef/>
      </w:r>
      <w:r>
        <w:t>Suggest changing to "to"</w:t>
      </w:r>
    </w:p>
  </w:comment>
  <w:comment w:id="314" w:author="Elena Christofides" w:date="2023-06-29T21:54:00Z" w:initials="EC">
    <w:p w14:paraId="00801D8E" w14:textId="77777777" w:rsidR="005F7836" w:rsidRDefault="005F7836" w:rsidP="009B32F6">
      <w:pPr>
        <w:pStyle w:val="CommentText"/>
      </w:pPr>
      <w:r>
        <w:rPr>
          <w:rStyle w:val="CommentReference"/>
        </w:rPr>
        <w:annotationRef/>
      </w:r>
      <w:r>
        <w:t xml:space="preserve">Agree/Accept the change. </w:t>
      </w:r>
    </w:p>
  </w:comment>
  <w:comment w:id="322" w:author="Peter Dennis" w:date="2023-06-15T12:57:00Z" w:initials="PD">
    <w:p w14:paraId="448111D2" w14:textId="355F7097" w:rsidR="0084585F" w:rsidRDefault="006B39F3">
      <w:pPr>
        <w:pStyle w:val="CommentText"/>
      </w:pPr>
      <w:r>
        <w:rPr>
          <w:rStyle w:val="CommentReference"/>
        </w:rPr>
        <w:annotationRef/>
      </w:r>
      <w:r w:rsidR="0084585F">
        <w:t xml:space="preserve">Does "This" here mean the "administrative burden" referred to in the previous sentence? Its use seems to suggest it. </w:t>
      </w:r>
    </w:p>
    <w:p w14:paraId="26958C9E" w14:textId="77777777" w:rsidR="0084585F" w:rsidRDefault="0084585F">
      <w:pPr>
        <w:pStyle w:val="CommentText"/>
      </w:pPr>
    </w:p>
    <w:p w14:paraId="52404F61" w14:textId="77777777" w:rsidR="0084585F" w:rsidRDefault="0084585F">
      <w:pPr>
        <w:pStyle w:val="CommentText"/>
      </w:pPr>
      <w:r>
        <w:t>This administrative burden of manual data transfer provides an impetus for the development of new integration systems…</w:t>
      </w:r>
    </w:p>
    <w:p w14:paraId="08322F1B" w14:textId="77777777" w:rsidR="0084585F" w:rsidRDefault="0084585F">
      <w:pPr>
        <w:pStyle w:val="CommentText"/>
      </w:pPr>
    </w:p>
    <w:p w14:paraId="55A26A7F" w14:textId="77777777" w:rsidR="0084585F" w:rsidRDefault="0084585F" w:rsidP="009876C9">
      <w:pPr>
        <w:pStyle w:val="CommentText"/>
      </w:pPr>
      <w:r>
        <w:t>Or similar</w:t>
      </w:r>
    </w:p>
  </w:comment>
  <w:comment w:id="323" w:author="Elena Christofides" w:date="2023-06-29T21:54:00Z" w:initials="EC">
    <w:p w14:paraId="75CE1050" w14:textId="77777777" w:rsidR="005F7836" w:rsidRDefault="005F7836" w:rsidP="00091B50">
      <w:pPr>
        <w:pStyle w:val="CommentText"/>
      </w:pPr>
      <w:r>
        <w:rPr>
          <w:rStyle w:val="CommentReference"/>
        </w:rPr>
        <w:annotationRef/>
      </w:r>
      <w:r>
        <w:t xml:space="preserve">Agree/Accept the change. </w:t>
      </w:r>
    </w:p>
  </w:comment>
  <w:comment w:id="325" w:author="Peter Dennis" w:date="2023-06-15T12:57:00Z" w:initials="PD">
    <w:p w14:paraId="0EE18CCF" w14:textId="227AC42E" w:rsidR="006B39F3" w:rsidRDefault="006B39F3" w:rsidP="003C3C39">
      <w:pPr>
        <w:pStyle w:val="CommentText"/>
      </w:pPr>
      <w:r>
        <w:rPr>
          <w:rStyle w:val="CommentReference"/>
        </w:rPr>
        <w:annotationRef/>
      </w:r>
      <w:r>
        <w:t>Suggest changing to "an impetus" - see previous note.</w:t>
      </w:r>
    </w:p>
  </w:comment>
  <w:comment w:id="326" w:author="Elena Christofides" w:date="2023-06-29T21:55:00Z" w:initials="EC">
    <w:p w14:paraId="65B546A8" w14:textId="77777777" w:rsidR="005F7836" w:rsidRDefault="005F7836" w:rsidP="000E56FE">
      <w:pPr>
        <w:pStyle w:val="CommentText"/>
      </w:pPr>
      <w:r>
        <w:rPr>
          <w:rStyle w:val="CommentReference"/>
        </w:rPr>
        <w:annotationRef/>
      </w:r>
      <w:r>
        <w:t xml:space="preserve">Agree/Accept the change, </w:t>
      </w:r>
    </w:p>
  </w:comment>
  <w:comment w:id="342" w:author="Peter Dennis" w:date="2023-07-13T16:22:00Z" w:initials="PD">
    <w:p w14:paraId="1AD54EC1" w14:textId="77777777" w:rsidR="00C72076" w:rsidRDefault="00C72076" w:rsidP="00272F00">
      <w:pPr>
        <w:pStyle w:val="CommentText"/>
      </w:pPr>
      <w:r>
        <w:rPr>
          <w:rStyle w:val="CommentReference"/>
        </w:rPr>
        <w:annotationRef/>
      </w:r>
      <w:r>
        <w:t>Amended to 742 as per other feedback. Please check and confirm</w:t>
      </w:r>
    </w:p>
  </w:comment>
  <w:comment w:id="345" w:author="Peter Dennis" w:date="2023-06-15T13:01:00Z" w:initials="PD">
    <w:p w14:paraId="2922B709" w14:textId="3F2F03D3" w:rsidR="004825C4" w:rsidRDefault="004825C4" w:rsidP="001C7ED2">
      <w:pPr>
        <w:pStyle w:val="CommentText"/>
      </w:pPr>
      <w:r>
        <w:rPr>
          <w:rStyle w:val="CommentReference"/>
        </w:rPr>
        <w:annotationRef/>
      </w:r>
      <w:r>
        <w:t>Check number</w:t>
      </w:r>
    </w:p>
  </w:comment>
  <w:comment w:id="346" w:author="Elena Christofides" w:date="2023-06-29T21:55:00Z" w:initials="EC">
    <w:p w14:paraId="577A90D1" w14:textId="77777777" w:rsidR="005F7836" w:rsidRDefault="005F7836" w:rsidP="00143A87">
      <w:pPr>
        <w:pStyle w:val="CommentText"/>
      </w:pPr>
      <w:r>
        <w:rPr>
          <w:rStyle w:val="CommentReference"/>
        </w:rPr>
        <w:annotationRef/>
      </w:r>
      <w:r>
        <w:t>Typo: correct is 742</w:t>
      </w:r>
    </w:p>
  </w:comment>
  <w:comment w:id="362" w:author="Peter Dennis" w:date="2023-06-15T13:15:00Z" w:initials="PD">
    <w:p w14:paraId="38D4D4AC" w14:textId="14E9B604" w:rsidR="001C27B4" w:rsidRDefault="001C27B4">
      <w:pPr>
        <w:pStyle w:val="CommentText"/>
      </w:pPr>
      <w:r>
        <w:rPr>
          <w:rStyle w:val="CommentReference"/>
        </w:rPr>
        <w:annotationRef/>
      </w:r>
      <w:r>
        <w:t>Suggest slight rewording of this sentence to put the subject at the start.</w:t>
      </w:r>
    </w:p>
    <w:p w14:paraId="57EF8F6B" w14:textId="77777777" w:rsidR="001C27B4" w:rsidRDefault="001C27B4">
      <w:pPr>
        <w:pStyle w:val="CommentText"/>
      </w:pPr>
    </w:p>
    <w:p w14:paraId="531C3542" w14:textId="77777777" w:rsidR="001C27B4" w:rsidRDefault="001C27B4" w:rsidP="00C66F42">
      <w:pPr>
        <w:pStyle w:val="CommentText"/>
      </w:pPr>
      <w:r>
        <w:t>Research data often requires a greater level of detail and specificity, for example, the exact dates of medication use.</w:t>
      </w:r>
    </w:p>
  </w:comment>
  <w:comment w:id="363" w:author="Elena Christofides" w:date="2023-06-29T21:55:00Z" w:initials="EC">
    <w:p w14:paraId="66B0F760" w14:textId="77777777" w:rsidR="005F7836" w:rsidRDefault="005F7836" w:rsidP="00577C20">
      <w:pPr>
        <w:pStyle w:val="CommentText"/>
      </w:pPr>
      <w:r>
        <w:rPr>
          <w:rStyle w:val="CommentReference"/>
        </w:rPr>
        <w:annotationRef/>
      </w:r>
      <w:r>
        <w:t>Agree/Accept the change.</w:t>
      </w:r>
    </w:p>
  </w:comment>
  <w:comment w:id="377" w:author="Peter Dennis" w:date="2023-06-15T13:24:00Z" w:initials="PD">
    <w:p w14:paraId="4B4C4B4A" w14:textId="0E06995E" w:rsidR="006828E5" w:rsidRDefault="006828E5" w:rsidP="00281E6A">
      <w:pPr>
        <w:pStyle w:val="CommentText"/>
      </w:pPr>
      <w:r>
        <w:rPr>
          <w:rStyle w:val="CommentReference"/>
        </w:rPr>
        <w:annotationRef/>
      </w:r>
      <w:r>
        <w:t>Suggest "identify" or "spot"</w:t>
      </w:r>
    </w:p>
  </w:comment>
  <w:comment w:id="378" w:author="Elena Christofides" w:date="2023-06-29T21:56:00Z" w:initials="EC">
    <w:p w14:paraId="5B1D929E" w14:textId="77777777" w:rsidR="005F7836" w:rsidRDefault="005F7836" w:rsidP="00EF1D3A">
      <w:pPr>
        <w:pStyle w:val="CommentText"/>
      </w:pPr>
      <w:r>
        <w:rPr>
          <w:rStyle w:val="CommentReference"/>
        </w:rPr>
        <w:annotationRef/>
      </w:r>
      <w:r>
        <w:t xml:space="preserve">Agree with 'identify' instead. </w:t>
      </w:r>
    </w:p>
  </w:comment>
  <w:comment w:id="387" w:author="Peter Dennis" w:date="2023-07-13T16:26:00Z" w:initials="PD">
    <w:p w14:paraId="3FD74C9B" w14:textId="77777777" w:rsidR="000B4B95" w:rsidRDefault="000B4B95" w:rsidP="00284640">
      <w:pPr>
        <w:pStyle w:val="CommentText"/>
      </w:pPr>
      <w:r>
        <w:rPr>
          <w:rStyle w:val="CommentReference"/>
        </w:rPr>
        <w:annotationRef/>
      </w:r>
      <w:r>
        <w:t>Suggest deleting comma and changing "ultimately mitigating" to "to mitigate"</w:t>
      </w:r>
    </w:p>
  </w:comment>
  <w:comment w:id="395" w:author="Peter Dennis" w:date="2023-06-15T14:24:00Z" w:initials="PD">
    <w:p w14:paraId="2851AE51" w14:textId="426E91BF" w:rsidR="00266801" w:rsidRDefault="00266801">
      <w:pPr>
        <w:pStyle w:val="CommentText"/>
      </w:pPr>
      <w:r>
        <w:rPr>
          <w:rStyle w:val="CommentReference"/>
        </w:rPr>
        <w:annotationRef/>
      </w:r>
      <w:r>
        <w:t>Because of change to the citations (which started incorrectly at 2) the references have been re-ordered.</w:t>
      </w:r>
    </w:p>
    <w:p w14:paraId="6099261D" w14:textId="77777777" w:rsidR="00266801" w:rsidRDefault="00266801">
      <w:pPr>
        <w:pStyle w:val="CommentText"/>
      </w:pPr>
    </w:p>
    <w:p w14:paraId="6E581012" w14:textId="77777777" w:rsidR="00266801" w:rsidRDefault="00266801">
      <w:pPr>
        <w:pStyle w:val="CommentText"/>
      </w:pPr>
      <w:r>
        <w:t>Old citation to new</w:t>
      </w:r>
    </w:p>
    <w:p w14:paraId="436D697E" w14:textId="77777777" w:rsidR="00266801" w:rsidRDefault="00266801">
      <w:pPr>
        <w:pStyle w:val="CommentText"/>
      </w:pPr>
      <w:r>
        <w:t>1 to 6</w:t>
      </w:r>
    </w:p>
    <w:p w14:paraId="5774D06D" w14:textId="77777777" w:rsidR="00266801" w:rsidRDefault="00266801">
      <w:pPr>
        <w:pStyle w:val="CommentText"/>
      </w:pPr>
      <w:r>
        <w:t>2 to 1</w:t>
      </w:r>
    </w:p>
    <w:p w14:paraId="376CD4A4" w14:textId="77777777" w:rsidR="00266801" w:rsidRDefault="00266801">
      <w:pPr>
        <w:pStyle w:val="CommentText"/>
      </w:pPr>
      <w:r>
        <w:t>3 to 10</w:t>
      </w:r>
    </w:p>
    <w:p w14:paraId="652678C2" w14:textId="77777777" w:rsidR="00266801" w:rsidRDefault="00266801">
      <w:pPr>
        <w:pStyle w:val="CommentText"/>
      </w:pPr>
      <w:r>
        <w:t>4 to 2</w:t>
      </w:r>
    </w:p>
    <w:p w14:paraId="0FF39ADF" w14:textId="77777777" w:rsidR="00266801" w:rsidRDefault="00266801">
      <w:pPr>
        <w:pStyle w:val="CommentText"/>
      </w:pPr>
      <w:r>
        <w:t>5 (stays as 5)</w:t>
      </w:r>
    </w:p>
    <w:p w14:paraId="0F89222C" w14:textId="77777777" w:rsidR="00266801" w:rsidRDefault="00266801">
      <w:pPr>
        <w:pStyle w:val="CommentText"/>
      </w:pPr>
      <w:r>
        <w:t>6 to 3</w:t>
      </w:r>
    </w:p>
    <w:p w14:paraId="1AF0BE90" w14:textId="77777777" w:rsidR="00266801" w:rsidRDefault="00266801">
      <w:pPr>
        <w:pStyle w:val="CommentText"/>
      </w:pPr>
      <w:r>
        <w:t>7 to 4</w:t>
      </w:r>
    </w:p>
    <w:p w14:paraId="20CB6638" w14:textId="77777777" w:rsidR="00266801" w:rsidRDefault="00266801">
      <w:pPr>
        <w:pStyle w:val="CommentText"/>
      </w:pPr>
      <w:r>
        <w:t>8 (stays as 8)</w:t>
      </w:r>
    </w:p>
    <w:p w14:paraId="361D25E5" w14:textId="77777777" w:rsidR="00266801" w:rsidRDefault="00266801">
      <w:pPr>
        <w:pStyle w:val="CommentText"/>
      </w:pPr>
      <w:r>
        <w:t>9 (stays as 9)</w:t>
      </w:r>
    </w:p>
    <w:p w14:paraId="17439AD6" w14:textId="77777777" w:rsidR="00266801" w:rsidRDefault="00266801">
      <w:pPr>
        <w:pStyle w:val="CommentText"/>
      </w:pPr>
      <w:r>
        <w:t>10 to 11</w:t>
      </w:r>
    </w:p>
    <w:p w14:paraId="1797B2A6" w14:textId="77777777" w:rsidR="00266801" w:rsidRDefault="00266801">
      <w:pPr>
        <w:pStyle w:val="CommentText"/>
      </w:pPr>
      <w:r>
        <w:t>11 to 12</w:t>
      </w:r>
    </w:p>
    <w:p w14:paraId="17EDE004" w14:textId="77777777" w:rsidR="00266801" w:rsidRDefault="00266801" w:rsidP="006A72FC">
      <w:pPr>
        <w:pStyle w:val="CommentText"/>
      </w:pPr>
      <w:r>
        <w:t>12 to 7</w:t>
      </w:r>
    </w:p>
  </w:comment>
  <w:comment w:id="396" w:author="Elena Christofides" w:date="2023-06-29T21:56:00Z" w:initials="EC">
    <w:p w14:paraId="06AC66F5" w14:textId="77777777" w:rsidR="005F7836" w:rsidRDefault="005F7836" w:rsidP="00632C1F">
      <w:pPr>
        <w:pStyle w:val="CommentText"/>
      </w:pPr>
      <w:r>
        <w:rPr>
          <w:rStyle w:val="CommentReference"/>
        </w:rPr>
        <w:annotationRef/>
      </w:r>
      <w:r>
        <w:t>Thank you.</w:t>
      </w:r>
    </w:p>
  </w:comment>
  <w:comment w:id="441" w:author="Peter Dennis" w:date="2023-07-13T16:34:00Z" w:initials="PD">
    <w:p w14:paraId="315E48B8" w14:textId="77777777" w:rsidR="000B4B95" w:rsidRDefault="000B4B95" w:rsidP="00B661D8">
      <w:pPr>
        <w:pStyle w:val="CommentText"/>
      </w:pPr>
      <w:r>
        <w:rPr>
          <w:rStyle w:val="CommentReference"/>
        </w:rPr>
        <w:annotationRef/>
      </w:r>
      <w:r>
        <w:t>Needs to have published and accessed dates added. Published Feb 2015. Accessed July 2023.</w:t>
      </w:r>
    </w:p>
  </w:comment>
  <w:comment w:id="449" w:author="Peter Dennis" w:date="2023-07-13T16:36:00Z" w:initials="PD">
    <w:p w14:paraId="0B5C8A9B" w14:textId="77777777" w:rsidR="00E832D2" w:rsidRDefault="00E832D2">
      <w:pPr>
        <w:pStyle w:val="CommentText"/>
      </w:pPr>
      <w:r>
        <w:rPr>
          <w:rStyle w:val="CommentReference"/>
        </w:rPr>
        <w:annotationRef/>
      </w:r>
      <w:r>
        <w:t>The doi does not link to the article listed. However, it is the doi given on the article's page:</w:t>
      </w:r>
    </w:p>
    <w:p w14:paraId="783E15ED" w14:textId="77777777" w:rsidR="00E832D2" w:rsidRDefault="00E832D2">
      <w:pPr>
        <w:pStyle w:val="CommentText"/>
      </w:pPr>
    </w:p>
    <w:p w14:paraId="00DC1917" w14:textId="77777777" w:rsidR="00E832D2" w:rsidRDefault="00E832D2">
      <w:pPr>
        <w:pStyle w:val="CommentText"/>
      </w:pPr>
      <w:r>
        <w:rPr>
          <w:color w:val="000000"/>
          <w:highlight w:val="white"/>
        </w:rPr>
        <w:t>10.1200/JCO.2022.40.16_suppl.1573</w:t>
      </w:r>
      <w:r>
        <w:t xml:space="preserve"> </w:t>
      </w:r>
    </w:p>
    <w:p w14:paraId="16BB41BA" w14:textId="77777777" w:rsidR="00E832D2" w:rsidRDefault="00E832D2">
      <w:pPr>
        <w:pStyle w:val="CommentText"/>
      </w:pPr>
    </w:p>
    <w:p w14:paraId="2D92E5E1" w14:textId="77777777" w:rsidR="00E832D2" w:rsidRDefault="00462A15" w:rsidP="003C5CD8">
      <w:pPr>
        <w:pStyle w:val="CommentText"/>
      </w:pPr>
      <w:hyperlink r:id="rId1" w:history="1">
        <w:r w:rsidR="00E832D2" w:rsidRPr="003C5CD8">
          <w:rPr>
            <w:rStyle w:val="Hyperlink"/>
          </w:rPr>
          <w:t>https://ascopubs.org/doi/abs/10.1200/JCO.2022.40.16_suppl.1573</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E452DE" w15:done="1"/>
  <w15:commentEx w15:paraId="2976835D" w15:done="1"/>
  <w15:commentEx w15:paraId="34EE2640" w15:paraIdParent="2976835D" w15:done="1"/>
  <w15:commentEx w15:paraId="54F5D81B" w15:done="1"/>
  <w15:commentEx w15:paraId="4DFAFA1C" w15:paraIdParent="54F5D81B" w15:done="1"/>
  <w15:commentEx w15:paraId="59B77A2F" w15:done="1"/>
  <w15:commentEx w15:paraId="3AAB1370" w15:paraIdParent="59B77A2F" w15:done="1"/>
  <w15:commentEx w15:paraId="794AA65F" w15:done="1"/>
  <w15:commentEx w15:paraId="77F0A4AF" w15:paraIdParent="794AA65F" w15:done="1"/>
  <w15:commentEx w15:paraId="3A72A863" w15:done="1"/>
  <w15:commentEx w15:paraId="5754C7FB" w15:done="1"/>
  <w15:commentEx w15:paraId="26CDBB1B" w15:done="0"/>
  <w15:commentEx w15:paraId="1ECF39AF" w15:paraIdParent="26CDBB1B" w15:done="0"/>
  <w15:commentEx w15:paraId="059FFDCD" w15:paraIdParent="26CDBB1B" w15:done="0"/>
  <w15:commentEx w15:paraId="531CDC9E" w15:done="1"/>
  <w15:commentEx w15:paraId="623E4166" w15:paraIdParent="531CDC9E" w15:done="1"/>
  <w15:commentEx w15:paraId="56BE4E65" w15:done="1"/>
  <w15:commentEx w15:paraId="65F21033" w15:paraIdParent="56BE4E65" w15:done="1"/>
  <w15:commentEx w15:paraId="65CA801E" w15:done="1"/>
  <w15:commentEx w15:paraId="1E2641B7" w15:done="1"/>
  <w15:commentEx w15:paraId="6024F829" w15:paraIdParent="1E2641B7" w15:done="1"/>
  <w15:commentEx w15:paraId="727E44A6" w15:done="1"/>
  <w15:commentEx w15:paraId="5F40D8E8" w15:paraIdParent="727E44A6" w15:done="1"/>
  <w15:commentEx w15:paraId="11BD67E0" w15:done="0"/>
  <w15:commentEx w15:paraId="4A443927" w15:done="1"/>
  <w15:commentEx w15:paraId="5D7220CA" w15:paraIdParent="4A443927" w15:done="1"/>
  <w15:commentEx w15:paraId="298E1AF3" w15:done="0"/>
  <w15:commentEx w15:paraId="632048BD" w15:paraIdParent="298E1AF3" w15:done="0"/>
  <w15:commentEx w15:paraId="5D10FC02" w15:done="0"/>
  <w15:commentEx w15:paraId="77767B86" w15:done="0"/>
  <w15:commentEx w15:paraId="0D8762C2" w15:done="0"/>
  <w15:commentEx w15:paraId="539B3252" w15:done="1"/>
  <w15:commentEx w15:paraId="05C6A543" w15:paraIdParent="539B3252" w15:done="1"/>
  <w15:commentEx w15:paraId="6DCA23AE" w15:done="1"/>
  <w15:commentEx w15:paraId="640B9670" w15:paraIdParent="6DCA23AE" w15:done="1"/>
  <w15:commentEx w15:paraId="305A02EA" w15:done="0"/>
  <w15:commentEx w15:paraId="66A9C7DB" w15:done="1"/>
  <w15:commentEx w15:paraId="77D92EAF" w15:paraIdParent="66A9C7DB" w15:done="1"/>
  <w15:commentEx w15:paraId="6F1528A3" w15:done="0"/>
  <w15:commentEx w15:paraId="548FC94C" w15:done="0"/>
  <w15:commentEx w15:paraId="6E2A84C7" w15:done="1"/>
  <w15:commentEx w15:paraId="6C1C596C" w15:paraIdParent="6E2A84C7" w15:done="1"/>
  <w15:commentEx w15:paraId="40DF26A4" w15:done="0"/>
  <w15:commentEx w15:paraId="5539B2B4" w15:done="1"/>
  <w15:commentEx w15:paraId="0FBC71E3" w15:paraIdParent="5539B2B4" w15:done="1"/>
  <w15:commentEx w15:paraId="3218157F" w15:done="1"/>
  <w15:commentEx w15:paraId="2C96F874" w15:paraIdParent="3218157F" w15:done="1"/>
  <w15:commentEx w15:paraId="53D08F5F" w15:done="1"/>
  <w15:commentEx w15:paraId="12092C99" w15:paraIdParent="53D08F5F" w15:done="1"/>
  <w15:commentEx w15:paraId="688B4AEC" w15:done="1"/>
  <w15:commentEx w15:paraId="4586F325" w15:paraIdParent="688B4AEC" w15:done="1"/>
  <w15:commentEx w15:paraId="5F9FE346" w15:done="1"/>
  <w15:commentEx w15:paraId="111D9084" w15:paraIdParent="5F9FE346" w15:done="1"/>
  <w15:commentEx w15:paraId="226FE366" w15:done="1"/>
  <w15:commentEx w15:paraId="5B25DA77" w15:paraIdParent="226FE366" w15:done="1"/>
  <w15:commentEx w15:paraId="05F0F44E" w15:done="0"/>
  <w15:commentEx w15:paraId="35F490D4" w15:done="1"/>
  <w15:commentEx w15:paraId="29399D1D" w15:paraIdParent="35F490D4" w15:done="1"/>
  <w15:commentEx w15:paraId="0C399186" w15:done="1"/>
  <w15:commentEx w15:paraId="1CAC7D86" w15:paraIdParent="0C399186" w15:done="1"/>
  <w15:commentEx w15:paraId="37DDCEB4" w15:done="1"/>
  <w15:commentEx w15:paraId="32EA9F59" w15:paraIdParent="37DDCEB4" w15:done="1"/>
  <w15:commentEx w15:paraId="0F8723CA" w15:done="1"/>
  <w15:commentEx w15:paraId="611E3B4C" w15:done="1"/>
  <w15:commentEx w15:paraId="00801D8E" w15:paraIdParent="611E3B4C" w15:done="1"/>
  <w15:commentEx w15:paraId="55A26A7F" w15:done="1"/>
  <w15:commentEx w15:paraId="75CE1050" w15:paraIdParent="55A26A7F" w15:done="1"/>
  <w15:commentEx w15:paraId="0EE18CCF" w15:done="1"/>
  <w15:commentEx w15:paraId="65B546A8" w15:paraIdParent="0EE18CCF" w15:done="1"/>
  <w15:commentEx w15:paraId="1AD54EC1" w15:done="0"/>
  <w15:commentEx w15:paraId="2922B709" w15:done="1"/>
  <w15:commentEx w15:paraId="577A90D1" w15:paraIdParent="2922B709" w15:done="1"/>
  <w15:commentEx w15:paraId="531C3542" w15:done="1"/>
  <w15:commentEx w15:paraId="66B0F760" w15:paraIdParent="531C3542" w15:done="1"/>
  <w15:commentEx w15:paraId="4B4C4B4A" w15:done="1"/>
  <w15:commentEx w15:paraId="5B1D929E" w15:paraIdParent="4B4C4B4A" w15:done="1"/>
  <w15:commentEx w15:paraId="3FD74C9B" w15:done="0"/>
  <w15:commentEx w15:paraId="17EDE004" w15:done="0"/>
  <w15:commentEx w15:paraId="06AC66F5" w15:paraIdParent="17EDE004" w15:done="0"/>
  <w15:commentEx w15:paraId="315E48B8" w15:done="0"/>
  <w15:commentEx w15:paraId="2D92E5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178DA" w16cex:dateUtc="2023-06-12T09:58:00Z"/>
  <w16cex:commentExtensible w16cex:durableId="28359ED3" w16cex:dateUtc="2023-06-15T13:29:00Z"/>
  <w16cex:commentExtensible w16cex:durableId="284878AC" w16cex:dateUtc="2023-06-30T01:39:00Z"/>
  <w16cex:commentExtensible w16cex:durableId="2831C725" w16cex:dateUtc="2023-06-12T15:32:00Z"/>
  <w16cex:commentExtensible w16cex:durableId="284878D3" w16cex:dateUtc="2023-06-30T01:40:00Z"/>
  <w16cex:commentExtensible w16cex:durableId="2831C775" w16cex:dateUtc="2023-06-12T15:33:00Z"/>
  <w16cex:commentExtensible w16cex:durableId="284878F5" w16cex:dateUtc="2023-06-30T01:41:00Z"/>
  <w16cex:commentExtensible w16cex:durableId="2831D3C4" w16cex:dateUtc="2023-06-12T16:26:00Z"/>
  <w16cex:commentExtensible w16cex:durableId="28487905" w16cex:dateUtc="2023-06-30T01:41:00Z"/>
  <w16cex:commentExtensible w16cex:durableId="283184C4" w16cex:dateUtc="2023-06-12T10:49:00Z"/>
  <w16cex:commentExtensible w16cex:durableId="283184F0" w16cex:dateUtc="2023-06-12T10:50:00Z"/>
  <w16cex:commentExtensible w16cex:durableId="2831D5BF" w16cex:dateUtc="2023-06-12T16:34:00Z"/>
  <w16cex:commentExtensible w16cex:durableId="28487993" w16cex:dateUtc="2023-06-30T01:43:00Z"/>
  <w16cex:commentExtensible w16cex:durableId="28593FB4" w16cex:dateUtc="2023-07-12T14:05:00Z"/>
  <w16cex:commentExtensible w16cex:durableId="2834E2EA" w16cex:dateUtc="2023-06-15T00:07:00Z"/>
  <w16cex:commentExtensible w16cex:durableId="284879BA" w16cex:dateUtc="2023-06-30T01:44:00Z"/>
  <w16cex:commentExtensible w16cex:durableId="283557A4" w16cex:dateUtc="2023-06-15T08:25:00Z"/>
  <w16cex:commentExtensible w16cex:durableId="284879C9" w16cex:dateUtc="2023-06-30T01:44:00Z"/>
  <w16cex:commentExtensible w16cex:durableId="2834E31D" w16cex:dateUtc="2023-06-15T00:08:00Z"/>
  <w16cex:commentExtensible w16cex:durableId="2834E35C" w16cex:dateUtc="2023-06-15T00:09:00Z"/>
  <w16cex:commentExtensible w16cex:durableId="28487A06" w16cex:dateUtc="2023-06-30T01:45:00Z"/>
  <w16cex:commentExtensible w16cex:durableId="2835583E" w16cex:dateUtc="2023-06-15T08:28:00Z"/>
  <w16cex:commentExtensible w16cex:durableId="28487A54" w16cex:dateUtc="2023-06-30T01:47:00Z"/>
  <w16cex:commentExtensible w16cex:durableId="28355875" w16cex:dateUtc="2023-06-15T08:29:00Z"/>
  <w16cex:commentExtensible w16cex:durableId="283558BE" w16cex:dateUtc="2023-06-15T08:30:00Z"/>
  <w16cex:commentExtensible w16cex:durableId="28487A98" w16cex:dateUtc="2023-06-30T01:48:00Z"/>
  <w16cex:commentExtensible w16cex:durableId="28355C67" w16cex:dateUtc="2023-06-15T08:46:00Z"/>
  <w16cex:commentExtensible w16cex:durableId="28487AA9" w16cex:dateUtc="2023-06-30T01:48:00Z"/>
  <w16cex:commentExtensible w16cex:durableId="285A8CD9" w16cex:dateUtc="2023-07-13T13:46:00Z"/>
  <w16cex:commentExtensible w16cex:durableId="285A927A" w16cex:dateUtc="2023-07-13T14:10:00Z"/>
  <w16cex:commentExtensible w16cex:durableId="28594282" w16cex:dateUtc="2023-07-12T14:17:00Z"/>
  <w16cex:commentExtensible w16cex:durableId="28355E8E" w16cex:dateUtc="2023-06-15T08:55:00Z"/>
  <w16cex:commentExtensible w16cex:durableId="28487ABB" w16cex:dateUtc="2023-06-30T01:48:00Z"/>
  <w16cex:commentExtensible w16cex:durableId="28357462" w16cex:dateUtc="2023-06-15T10:28:00Z"/>
  <w16cex:commentExtensible w16cex:durableId="28487AE8" w16cex:dateUtc="2023-06-30T01:49:00Z"/>
  <w16cex:commentExtensible w16cex:durableId="285AA1A8" w16cex:dateUtc="2023-07-13T15:15:00Z"/>
  <w16cex:commentExtensible w16cex:durableId="28357609" w16cex:dateUtc="2023-06-15T10:35:00Z"/>
  <w16cex:commentExtensible w16cex:durableId="28487B32" w16cex:dateUtc="2023-06-30T01:50:00Z"/>
  <w16cex:commentExtensible w16cex:durableId="285AA2F7" w16cex:dateUtc="2023-07-13T15:21:00Z"/>
  <w16cex:commentExtensible w16cex:durableId="28594C6F" w16cex:dateUtc="2023-07-12T14:59:00Z"/>
  <w16cex:commentExtensible w16cex:durableId="28357C52" w16cex:dateUtc="2023-06-15T11:02:00Z"/>
  <w16cex:commentExtensible w16cex:durableId="28487B73" w16cex:dateUtc="2023-06-30T01:51:00Z"/>
  <w16cex:commentExtensible w16cex:durableId="28594CA9" w16cex:dateUtc="2023-07-12T15:00:00Z"/>
  <w16cex:commentExtensible w16cex:durableId="28357B8F" w16cex:dateUtc="2023-06-15T10:59:00Z"/>
  <w16cex:commentExtensible w16cex:durableId="28487B86" w16cex:dateUtc="2023-06-30T01:52:00Z"/>
  <w16cex:commentExtensible w16cex:durableId="28357BEA" w16cex:dateUtc="2023-06-15T11:00:00Z"/>
  <w16cex:commentExtensible w16cex:durableId="28487B93" w16cex:dateUtc="2023-06-30T01:52:00Z"/>
  <w16cex:commentExtensible w16cex:durableId="28357B2E" w16cex:dateUtc="2023-06-15T10:57:00Z"/>
  <w16cex:commentExtensible w16cex:durableId="28487BAD" w16cex:dateUtc="2023-06-30T01:52:00Z"/>
  <w16cex:commentExtensible w16cex:durableId="28357CEB" w16cex:dateUtc="2023-06-15T11:04:00Z"/>
  <w16cex:commentExtensible w16cex:durableId="28487BB4" w16cex:dateUtc="2023-06-30T01:52:00Z"/>
  <w16cex:commentExtensible w16cex:durableId="28357D0C" w16cex:dateUtc="2023-06-15T11:05:00Z"/>
  <w16cex:commentExtensible w16cex:durableId="28487BBD" w16cex:dateUtc="2023-06-30T01:53:00Z"/>
  <w16cex:commentExtensible w16cex:durableId="28357D4A" w16cex:dateUtc="2023-06-15T11:06:00Z"/>
  <w16cex:commentExtensible w16cex:durableId="28487BC8" w16cex:dateUtc="2023-06-30T01:53:00Z"/>
  <w16cex:commentExtensible w16cex:durableId="28594D10" w16cex:dateUtc="2023-07-12T15:02:00Z"/>
  <w16cex:commentExtensible w16cex:durableId="28357F31" w16cex:dateUtc="2023-06-15T11:14:00Z"/>
  <w16cex:commentExtensible w16cex:durableId="28487BDA" w16cex:dateUtc="2023-06-30T01:53:00Z"/>
  <w16cex:commentExtensible w16cex:durableId="28358073" w16cex:dateUtc="2023-06-15T11:20:00Z"/>
  <w16cex:commentExtensible w16cex:durableId="28487C04" w16cex:dateUtc="2023-06-30T01:54:00Z"/>
  <w16cex:commentExtensible w16cex:durableId="28358778" w16cex:dateUtc="2023-06-15T11:50:00Z"/>
  <w16cex:commentExtensible w16cex:durableId="28487C14" w16cex:dateUtc="2023-06-30T01:54:00Z"/>
  <w16cex:commentExtensible w16cex:durableId="2835883D" w16cex:dateUtc="2023-06-15T11:53:00Z"/>
  <w16cex:commentExtensible w16cex:durableId="28358856" w16cex:dateUtc="2023-06-15T11:53:00Z"/>
  <w16cex:commentExtensible w16cex:durableId="28487C20" w16cex:dateUtc="2023-06-30T01:54:00Z"/>
  <w16cex:commentExtensible w16cex:durableId="28358932" w16cex:dateUtc="2023-06-15T11:57:00Z"/>
  <w16cex:commentExtensible w16cex:durableId="28487C32" w16cex:dateUtc="2023-06-30T01:54:00Z"/>
  <w16cex:commentExtensible w16cex:durableId="28358945" w16cex:dateUtc="2023-06-15T11:57:00Z"/>
  <w16cex:commentExtensible w16cex:durableId="28487C43" w16cex:dateUtc="2023-06-30T01:55:00Z"/>
  <w16cex:commentExtensible w16cex:durableId="285AA338" w16cex:dateUtc="2023-07-13T15:22:00Z"/>
  <w16cex:commentExtensible w16cex:durableId="28358A30" w16cex:dateUtc="2023-06-15T12:01:00Z"/>
  <w16cex:commentExtensible w16cex:durableId="28487C4C" w16cex:dateUtc="2023-06-30T01:55:00Z"/>
  <w16cex:commentExtensible w16cex:durableId="28358D73" w16cex:dateUtc="2023-06-15T12:15:00Z"/>
  <w16cex:commentExtensible w16cex:durableId="28487C5E" w16cex:dateUtc="2023-06-30T01:55:00Z"/>
  <w16cex:commentExtensible w16cex:durableId="28358F70" w16cex:dateUtc="2023-06-15T12:24:00Z"/>
  <w16cex:commentExtensible w16cex:durableId="28487C7E" w16cex:dateUtc="2023-06-30T01:56:00Z"/>
  <w16cex:commentExtensible w16cex:durableId="285AA41D" w16cex:dateUtc="2023-07-13T15:26:00Z"/>
  <w16cex:commentExtensible w16cex:durableId="28359D9A" w16cex:dateUtc="2023-06-15T13:24:00Z"/>
  <w16cex:commentExtensible w16cex:durableId="28487C87" w16cex:dateUtc="2023-06-30T01:56:00Z"/>
  <w16cex:commentExtensible w16cex:durableId="285AA61A" w16cex:dateUtc="2023-07-13T15:34:00Z"/>
  <w16cex:commentExtensible w16cex:durableId="285AA6A2" w16cex:dateUtc="2023-07-13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E452DE" w16cid:durableId="283178DA"/>
  <w16cid:commentId w16cid:paraId="2976835D" w16cid:durableId="28359ED3"/>
  <w16cid:commentId w16cid:paraId="34EE2640" w16cid:durableId="284878AC"/>
  <w16cid:commentId w16cid:paraId="54F5D81B" w16cid:durableId="2831C725"/>
  <w16cid:commentId w16cid:paraId="4DFAFA1C" w16cid:durableId="284878D3"/>
  <w16cid:commentId w16cid:paraId="59B77A2F" w16cid:durableId="2831C775"/>
  <w16cid:commentId w16cid:paraId="3AAB1370" w16cid:durableId="284878F5"/>
  <w16cid:commentId w16cid:paraId="794AA65F" w16cid:durableId="2831D3C4"/>
  <w16cid:commentId w16cid:paraId="77F0A4AF" w16cid:durableId="28487905"/>
  <w16cid:commentId w16cid:paraId="3A72A863" w16cid:durableId="283184C4"/>
  <w16cid:commentId w16cid:paraId="5754C7FB" w16cid:durableId="283184F0"/>
  <w16cid:commentId w16cid:paraId="26CDBB1B" w16cid:durableId="2831D5BF"/>
  <w16cid:commentId w16cid:paraId="1ECF39AF" w16cid:durableId="28487993"/>
  <w16cid:commentId w16cid:paraId="059FFDCD" w16cid:durableId="28593FB4"/>
  <w16cid:commentId w16cid:paraId="531CDC9E" w16cid:durableId="2834E2EA"/>
  <w16cid:commentId w16cid:paraId="623E4166" w16cid:durableId="284879BA"/>
  <w16cid:commentId w16cid:paraId="56BE4E65" w16cid:durableId="283557A4"/>
  <w16cid:commentId w16cid:paraId="65F21033" w16cid:durableId="284879C9"/>
  <w16cid:commentId w16cid:paraId="65CA801E" w16cid:durableId="2834E31D"/>
  <w16cid:commentId w16cid:paraId="1E2641B7" w16cid:durableId="2834E35C"/>
  <w16cid:commentId w16cid:paraId="6024F829" w16cid:durableId="28487A06"/>
  <w16cid:commentId w16cid:paraId="727E44A6" w16cid:durableId="2835583E"/>
  <w16cid:commentId w16cid:paraId="5F40D8E8" w16cid:durableId="28487A54"/>
  <w16cid:commentId w16cid:paraId="11BD67E0" w16cid:durableId="28355875"/>
  <w16cid:commentId w16cid:paraId="4A443927" w16cid:durableId="283558BE"/>
  <w16cid:commentId w16cid:paraId="5D7220CA" w16cid:durableId="28487A98"/>
  <w16cid:commentId w16cid:paraId="298E1AF3" w16cid:durableId="28355C67"/>
  <w16cid:commentId w16cid:paraId="632048BD" w16cid:durableId="28487AA9"/>
  <w16cid:commentId w16cid:paraId="5D10FC02" w16cid:durableId="285A8CD9"/>
  <w16cid:commentId w16cid:paraId="77767B86" w16cid:durableId="285A927A"/>
  <w16cid:commentId w16cid:paraId="0D8762C2" w16cid:durableId="28594282"/>
  <w16cid:commentId w16cid:paraId="539B3252" w16cid:durableId="28355E8E"/>
  <w16cid:commentId w16cid:paraId="05C6A543" w16cid:durableId="28487ABB"/>
  <w16cid:commentId w16cid:paraId="6DCA23AE" w16cid:durableId="28357462"/>
  <w16cid:commentId w16cid:paraId="640B9670" w16cid:durableId="28487AE8"/>
  <w16cid:commentId w16cid:paraId="305A02EA" w16cid:durableId="285AA1A8"/>
  <w16cid:commentId w16cid:paraId="66A9C7DB" w16cid:durableId="28357609"/>
  <w16cid:commentId w16cid:paraId="77D92EAF" w16cid:durableId="28487B32"/>
  <w16cid:commentId w16cid:paraId="6F1528A3" w16cid:durableId="285AA2F7"/>
  <w16cid:commentId w16cid:paraId="548FC94C" w16cid:durableId="28594C6F"/>
  <w16cid:commentId w16cid:paraId="6E2A84C7" w16cid:durableId="28357C52"/>
  <w16cid:commentId w16cid:paraId="6C1C596C" w16cid:durableId="28487B73"/>
  <w16cid:commentId w16cid:paraId="40DF26A4" w16cid:durableId="28594CA9"/>
  <w16cid:commentId w16cid:paraId="5539B2B4" w16cid:durableId="28357B8F"/>
  <w16cid:commentId w16cid:paraId="0FBC71E3" w16cid:durableId="28487B86"/>
  <w16cid:commentId w16cid:paraId="3218157F" w16cid:durableId="28357BEA"/>
  <w16cid:commentId w16cid:paraId="2C96F874" w16cid:durableId="28487B93"/>
  <w16cid:commentId w16cid:paraId="53D08F5F" w16cid:durableId="28357B2E"/>
  <w16cid:commentId w16cid:paraId="12092C99" w16cid:durableId="28487BAD"/>
  <w16cid:commentId w16cid:paraId="688B4AEC" w16cid:durableId="28357CEB"/>
  <w16cid:commentId w16cid:paraId="4586F325" w16cid:durableId="28487BB4"/>
  <w16cid:commentId w16cid:paraId="5F9FE346" w16cid:durableId="28357D0C"/>
  <w16cid:commentId w16cid:paraId="111D9084" w16cid:durableId="28487BBD"/>
  <w16cid:commentId w16cid:paraId="226FE366" w16cid:durableId="28357D4A"/>
  <w16cid:commentId w16cid:paraId="5B25DA77" w16cid:durableId="28487BC8"/>
  <w16cid:commentId w16cid:paraId="05F0F44E" w16cid:durableId="28594D10"/>
  <w16cid:commentId w16cid:paraId="35F490D4" w16cid:durableId="28357F31"/>
  <w16cid:commentId w16cid:paraId="29399D1D" w16cid:durableId="28487BDA"/>
  <w16cid:commentId w16cid:paraId="0C399186" w16cid:durableId="28358073"/>
  <w16cid:commentId w16cid:paraId="1CAC7D86" w16cid:durableId="28487C04"/>
  <w16cid:commentId w16cid:paraId="37DDCEB4" w16cid:durableId="28358778"/>
  <w16cid:commentId w16cid:paraId="32EA9F59" w16cid:durableId="28487C14"/>
  <w16cid:commentId w16cid:paraId="0F8723CA" w16cid:durableId="2835883D"/>
  <w16cid:commentId w16cid:paraId="611E3B4C" w16cid:durableId="28358856"/>
  <w16cid:commentId w16cid:paraId="00801D8E" w16cid:durableId="28487C20"/>
  <w16cid:commentId w16cid:paraId="55A26A7F" w16cid:durableId="28358932"/>
  <w16cid:commentId w16cid:paraId="75CE1050" w16cid:durableId="28487C32"/>
  <w16cid:commentId w16cid:paraId="0EE18CCF" w16cid:durableId="28358945"/>
  <w16cid:commentId w16cid:paraId="65B546A8" w16cid:durableId="28487C43"/>
  <w16cid:commentId w16cid:paraId="1AD54EC1" w16cid:durableId="285AA338"/>
  <w16cid:commentId w16cid:paraId="2922B709" w16cid:durableId="28358A30"/>
  <w16cid:commentId w16cid:paraId="577A90D1" w16cid:durableId="28487C4C"/>
  <w16cid:commentId w16cid:paraId="531C3542" w16cid:durableId="28358D73"/>
  <w16cid:commentId w16cid:paraId="66B0F760" w16cid:durableId="28487C5E"/>
  <w16cid:commentId w16cid:paraId="4B4C4B4A" w16cid:durableId="28358F70"/>
  <w16cid:commentId w16cid:paraId="5B1D929E" w16cid:durableId="28487C7E"/>
  <w16cid:commentId w16cid:paraId="3FD74C9B" w16cid:durableId="285AA41D"/>
  <w16cid:commentId w16cid:paraId="17EDE004" w16cid:durableId="28359D9A"/>
  <w16cid:commentId w16cid:paraId="06AC66F5" w16cid:durableId="28487C87"/>
  <w16cid:commentId w16cid:paraId="315E48B8" w16cid:durableId="285AA61A"/>
  <w16cid:commentId w16cid:paraId="2D92E5E1" w16cid:durableId="285AA6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9BB1" w14:textId="77777777" w:rsidR="00462A15" w:rsidRDefault="00462A15" w:rsidP="00462A15">
      <w:r>
        <w:separator/>
      </w:r>
    </w:p>
  </w:endnote>
  <w:endnote w:type="continuationSeparator" w:id="0">
    <w:p w14:paraId="12AF2EF9" w14:textId="77777777" w:rsidR="00462A15" w:rsidRDefault="00462A15" w:rsidP="0046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st">
    <w:panose1 w:val="00000000000000000000"/>
    <w:charset w:val="00"/>
    <w:family w:val="auto"/>
    <w:pitch w:val="variable"/>
    <w:sig w:usb0="A00002EF" w:usb1="0000205B" w:usb2="0000001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A275" w14:textId="77777777" w:rsidR="00462A15" w:rsidRDefault="00462A15" w:rsidP="00462A15">
      <w:r>
        <w:separator/>
      </w:r>
    </w:p>
  </w:footnote>
  <w:footnote w:type="continuationSeparator" w:id="0">
    <w:p w14:paraId="32F084C4" w14:textId="77777777" w:rsidR="00462A15" w:rsidRDefault="00462A15" w:rsidP="00462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9897" w14:textId="41ADC943" w:rsidR="00462A15" w:rsidRDefault="00462A15">
    <w:pPr>
      <w:pStyle w:val="Header"/>
    </w:pPr>
    <w:r>
      <w:rPr>
        <w:noProof/>
      </w:rPr>
      <mc:AlternateContent>
        <mc:Choice Requires="wps">
          <w:drawing>
            <wp:anchor distT="0" distB="0" distL="0" distR="0" simplePos="0" relativeHeight="251659264" behindDoc="0" locked="0" layoutInCell="1" allowOverlap="1" wp14:anchorId="430EDF4A" wp14:editId="6F2EBF10">
              <wp:simplePos x="635" y="635"/>
              <wp:positionH relativeFrom="page">
                <wp:align>center</wp:align>
              </wp:positionH>
              <wp:positionV relativeFrom="page">
                <wp:align>top</wp:align>
              </wp:positionV>
              <wp:extent cx="443865" cy="443865"/>
              <wp:effectExtent l="0" t="0" r="8255" b="7620"/>
              <wp:wrapNone/>
              <wp:docPr id="51205222" name="Text Box 2" descr="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45EBB" w14:textId="0123228D" w:rsidR="00462A15" w:rsidRPr="00462A15" w:rsidRDefault="00462A15" w:rsidP="00462A15">
                          <w:pPr>
                            <w:rPr>
                              <w:rFonts w:ascii="Jost" w:eastAsia="Jost" w:hAnsi="Jost" w:cs="Jost"/>
                              <w:noProof/>
                              <w:color w:val="93979B"/>
                            </w:rPr>
                          </w:pPr>
                          <w:r w:rsidRPr="00462A15">
                            <w:rPr>
                              <w:rFonts w:ascii="Jost" w:eastAsia="Jost" w:hAnsi="Jost" w:cs="Jost"/>
                              <w:noProof/>
                              <w:color w:val="93979B"/>
                            </w:rPr>
                            <w:t>Internal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30EDF4A" id="_x0000_t202" coordsize="21600,21600" o:spt="202" path="m,l,21600r21600,l21600,xe">
              <v:stroke joinstyle="miter"/>
              <v:path gradientshapeok="t" o:connecttype="rect"/>
            </v:shapetype>
            <v:shape id="Text Box 2" o:spid="_x0000_s1026" type="#_x0000_t202" alt="Internal us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1345EBB" w14:textId="0123228D" w:rsidR="00462A15" w:rsidRPr="00462A15" w:rsidRDefault="00462A15" w:rsidP="00462A15">
                    <w:pPr>
                      <w:rPr>
                        <w:rFonts w:ascii="Jost" w:eastAsia="Jost" w:hAnsi="Jost" w:cs="Jost"/>
                        <w:noProof/>
                        <w:color w:val="93979B"/>
                      </w:rPr>
                    </w:pPr>
                    <w:r w:rsidRPr="00462A15">
                      <w:rPr>
                        <w:rFonts w:ascii="Jost" w:eastAsia="Jost" w:hAnsi="Jost" w:cs="Jost"/>
                        <w:noProof/>
                        <w:color w:val="93979B"/>
                      </w:rPr>
                      <w:t>Internal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6035" w14:textId="0555D4AC" w:rsidR="00462A15" w:rsidRDefault="00462A15">
    <w:pPr>
      <w:pStyle w:val="Header"/>
    </w:pPr>
    <w:r>
      <w:rPr>
        <w:noProof/>
      </w:rPr>
      <mc:AlternateContent>
        <mc:Choice Requires="wps">
          <w:drawing>
            <wp:anchor distT="0" distB="0" distL="0" distR="0" simplePos="0" relativeHeight="251660288" behindDoc="0" locked="0" layoutInCell="1" allowOverlap="1" wp14:anchorId="48CC8FCB" wp14:editId="3246792E">
              <wp:simplePos x="847725" y="457200"/>
              <wp:positionH relativeFrom="page">
                <wp:align>center</wp:align>
              </wp:positionH>
              <wp:positionV relativeFrom="page">
                <wp:align>top</wp:align>
              </wp:positionV>
              <wp:extent cx="443865" cy="443865"/>
              <wp:effectExtent l="0" t="0" r="8255" b="7620"/>
              <wp:wrapNone/>
              <wp:docPr id="367751831" name="Text Box 3" descr="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4871A9" w14:textId="493D585B" w:rsidR="00462A15" w:rsidRPr="00462A15" w:rsidRDefault="00462A15" w:rsidP="00462A15">
                          <w:pPr>
                            <w:rPr>
                              <w:rFonts w:ascii="Jost" w:eastAsia="Jost" w:hAnsi="Jost" w:cs="Jost"/>
                              <w:noProof/>
                              <w:color w:val="93979B"/>
                            </w:rPr>
                          </w:pPr>
                          <w:r w:rsidRPr="00462A15">
                            <w:rPr>
                              <w:rFonts w:ascii="Jost" w:eastAsia="Jost" w:hAnsi="Jost" w:cs="Jost"/>
                              <w:noProof/>
                              <w:color w:val="93979B"/>
                            </w:rPr>
                            <w:t>Internal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CC8FCB" id="_x0000_t202" coordsize="21600,21600" o:spt="202" path="m,l,21600r21600,l21600,xe">
              <v:stroke joinstyle="miter"/>
              <v:path gradientshapeok="t" o:connecttype="rect"/>
            </v:shapetype>
            <v:shape id="Text Box 3" o:spid="_x0000_s1027" type="#_x0000_t202" alt="Internal us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F4871A9" w14:textId="493D585B" w:rsidR="00462A15" w:rsidRPr="00462A15" w:rsidRDefault="00462A15" w:rsidP="00462A15">
                    <w:pPr>
                      <w:rPr>
                        <w:rFonts w:ascii="Jost" w:eastAsia="Jost" w:hAnsi="Jost" w:cs="Jost"/>
                        <w:noProof/>
                        <w:color w:val="93979B"/>
                      </w:rPr>
                    </w:pPr>
                    <w:r w:rsidRPr="00462A15">
                      <w:rPr>
                        <w:rFonts w:ascii="Jost" w:eastAsia="Jost" w:hAnsi="Jost" w:cs="Jost"/>
                        <w:noProof/>
                        <w:color w:val="93979B"/>
                      </w:rPr>
                      <w:t>Internal use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2C8F" w14:textId="403B609D" w:rsidR="00462A15" w:rsidRDefault="00462A15">
    <w:pPr>
      <w:pStyle w:val="Header"/>
    </w:pPr>
    <w:r>
      <w:rPr>
        <w:noProof/>
      </w:rPr>
      <mc:AlternateContent>
        <mc:Choice Requires="wps">
          <w:drawing>
            <wp:anchor distT="0" distB="0" distL="0" distR="0" simplePos="0" relativeHeight="251658240" behindDoc="0" locked="0" layoutInCell="1" allowOverlap="1" wp14:anchorId="40F63436" wp14:editId="0558846B">
              <wp:simplePos x="635" y="635"/>
              <wp:positionH relativeFrom="page">
                <wp:align>center</wp:align>
              </wp:positionH>
              <wp:positionV relativeFrom="page">
                <wp:align>top</wp:align>
              </wp:positionV>
              <wp:extent cx="443865" cy="443865"/>
              <wp:effectExtent l="0" t="0" r="8255" b="7620"/>
              <wp:wrapNone/>
              <wp:docPr id="1226327808" name="Text Box 1" descr="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EA8DB5" w14:textId="694B3836" w:rsidR="00462A15" w:rsidRPr="00462A15" w:rsidRDefault="00462A15" w:rsidP="00462A15">
                          <w:pPr>
                            <w:rPr>
                              <w:rFonts w:ascii="Jost" w:eastAsia="Jost" w:hAnsi="Jost" w:cs="Jost"/>
                              <w:noProof/>
                              <w:color w:val="93979B"/>
                            </w:rPr>
                          </w:pPr>
                          <w:r w:rsidRPr="00462A15">
                            <w:rPr>
                              <w:rFonts w:ascii="Jost" w:eastAsia="Jost" w:hAnsi="Jost" w:cs="Jost"/>
                              <w:noProof/>
                              <w:color w:val="93979B"/>
                            </w:rPr>
                            <w:t>Internal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0F63436" id="_x0000_t202" coordsize="21600,21600" o:spt="202" path="m,l,21600r21600,l21600,xe">
              <v:stroke joinstyle="miter"/>
              <v:path gradientshapeok="t" o:connecttype="rect"/>
            </v:shapetype>
            <v:shape id="Text Box 1" o:spid="_x0000_s1028" type="#_x0000_t202" alt="Internal us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48EA8DB5" w14:textId="694B3836" w:rsidR="00462A15" w:rsidRPr="00462A15" w:rsidRDefault="00462A15" w:rsidP="00462A15">
                    <w:pPr>
                      <w:rPr>
                        <w:rFonts w:ascii="Jost" w:eastAsia="Jost" w:hAnsi="Jost" w:cs="Jost"/>
                        <w:noProof/>
                        <w:color w:val="93979B"/>
                      </w:rPr>
                    </w:pPr>
                    <w:r w:rsidRPr="00462A15">
                      <w:rPr>
                        <w:rFonts w:ascii="Jost" w:eastAsia="Jost" w:hAnsi="Jost" w:cs="Jost"/>
                        <w:noProof/>
                        <w:color w:val="93979B"/>
                      </w:rPr>
                      <w:t>Internal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658C7"/>
    <w:multiLevelType w:val="hybridMultilevel"/>
    <w:tmpl w:val="3BEEA424"/>
    <w:lvl w:ilvl="0" w:tplc="8804A032">
      <w:start w:val="1"/>
      <w:numFmt w:val="decimal"/>
      <w:lvlText w:val="%1."/>
      <w:lvlJc w:val="left"/>
      <w:pPr>
        <w:ind w:left="820" w:hanging="360"/>
        <w:jc w:val="left"/>
      </w:pPr>
      <w:rPr>
        <w:rFonts w:ascii="Arial" w:eastAsia="Arial" w:hAnsi="Arial" w:cs="Arial" w:hint="default"/>
        <w:b w:val="0"/>
        <w:bCs w:val="0"/>
        <w:i w:val="0"/>
        <w:iCs w:val="0"/>
        <w:spacing w:val="-1"/>
        <w:w w:val="100"/>
        <w:sz w:val="22"/>
        <w:szCs w:val="22"/>
        <w:lang w:val="en-US" w:eastAsia="en-US" w:bidi="ar-SA"/>
      </w:rPr>
    </w:lvl>
    <w:lvl w:ilvl="1" w:tplc="44BC747C">
      <w:numFmt w:val="bullet"/>
      <w:lvlText w:val="•"/>
      <w:lvlJc w:val="left"/>
      <w:pPr>
        <w:ind w:left="1828" w:hanging="360"/>
      </w:pPr>
      <w:rPr>
        <w:rFonts w:hint="default"/>
        <w:lang w:val="en-US" w:eastAsia="en-US" w:bidi="ar-SA"/>
      </w:rPr>
    </w:lvl>
    <w:lvl w:ilvl="2" w:tplc="543C08A0">
      <w:numFmt w:val="bullet"/>
      <w:lvlText w:val="•"/>
      <w:lvlJc w:val="left"/>
      <w:pPr>
        <w:ind w:left="2836" w:hanging="360"/>
      </w:pPr>
      <w:rPr>
        <w:rFonts w:hint="default"/>
        <w:lang w:val="en-US" w:eastAsia="en-US" w:bidi="ar-SA"/>
      </w:rPr>
    </w:lvl>
    <w:lvl w:ilvl="3" w:tplc="233C006C">
      <w:numFmt w:val="bullet"/>
      <w:lvlText w:val="•"/>
      <w:lvlJc w:val="left"/>
      <w:pPr>
        <w:ind w:left="3844" w:hanging="360"/>
      </w:pPr>
      <w:rPr>
        <w:rFonts w:hint="default"/>
        <w:lang w:val="en-US" w:eastAsia="en-US" w:bidi="ar-SA"/>
      </w:rPr>
    </w:lvl>
    <w:lvl w:ilvl="4" w:tplc="AE4E7ABC">
      <w:numFmt w:val="bullet"/>
      <w:lvlText w:val="•"/>
      <w:lvlJc w:val="left"/>
      <w:pPr>
        <w:ind w:left="4852" w:hanging="360"/>
      </w:pPr>
      <w:rPr>
        <w:rFonts w:hint="default"/>
        <w:lang w:val="en-US" w:eastAsia="en-US" w:bidi="ar-SA"/>
      </w:rPr>
    </w:lvl>
    <w:lvl w:ilvl="5" w:tplc="1018E910">
      <w:numFmt w:val="bullet"/>
      <w:lvlText w:val="•"/>
      <w:lvlJc w:val="left"/>
      <w:pPr>
        <w:ind w:left="5860" w:hanging="360"/>
      </w:pPr>
      <w:rPr>
        <w:rFonts w:hint="default"/>
        <w:lang w:val="en-US" w:eastAsia="en-US" w:bidi="ar-SA"/>
      </w:rPr>
    </w:lvl>
    <w:lvl w:ilvl="6" w:tplc="9BDE2E1E">
      <w:numFmt w:val="bullet"/>
      <w:lvlText w:val="•"/>
      <w:lvlJc w:val="left"/>
      <w:pPr>
        <w:ind w:left="6868" w:hanging="360"/>
      </w:pPr>
      <w:rPr>
        <w:rFonts w:hint="default"/>
        <w:lang w:val="en-US" w:eastAsia="en-US" w:bidi="ar-SA"/>
      </w:rPr>
    </w:lvl>
    <w:lvl w:ilvl="7" w:tplc="8362B296">
      <w:numFmt w:val="bullet"/>
      <w:lvlText w:val="•"/>
      <w:lvlJc w:val="left"/>
      <w:pPr>
        <w:ind w:left="7876" w:hanging="360"/>
      </w:pPr>
      <w:rPr>
        <w:rFonts w:hint="default"/>
        <w:lang w:val="en-US" w:eastAsia="en-US" w:bidi="ar-SA"/>
      </w:rPr>
    </w:lvl>
    <w:lvl w:ilvl="8" w:tplc="DC903C9E">
      <w:numFmt w:val="bullet"/>
      <w:lvlText w:val="•"/>
      <w:lvlJc w:val="left"/>
      <w:pPr>
        <w:ind w:left="8884" w:hanging="360"/>
      </w:pPr>
      <w:rPr>
        <w:rFonts w:hint="default"/>
        <w:lang w:val="en-US" w:eastAsia="en-US" w:bidi="ar-SA"/>
      </w:rPr>
    </w:lvl>
  </w:abstractNum>
  <w:num w:numId="1" w16cid:durableId="11803903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Dennis">
    <w15:presenceInfo w15:providerId="Windows Live" w15:userId="3016163b9e6edd09"/>
  </w15:person>
  <w15:person w15:author="Elena Christofides">
    <w15:presenceInfo w15:providerId="Windows Live" w15:userId="4834fffc8120c3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8F"/>
    <w:rsid w:val="00081F2E"/>
    <w:rsid w:val="000979B5"/>
    <w:rsid w:val="000B4B95"/>
    <w:rsid w:val="0012299A"/>
    <w:rsid w:val="00146151"/>
    <w:rsid w:val="0015747E"/>
    <w:rsid w:val="001B1FFB"/>
    <w:rsid w:val="001B5BAD"/>
    <w:rsid w:val="001C27B4"/>
    <w:rsid w:val="001F4910"/>
    <w:rsid w:val="00246AA5"/>
    <w:rsid w:val="00266801"/>
    <w:rsid w:val="002B686B"/>
    <w:rsid w:val="002C435A"/>
    <w:rsid w:val="002E31F1"/>
    <w:rsid w:val="003C5374"/>
    <w:rsid w:val="003D7E73"/>
    <w:rsid w:val="00462A15"/>
    <w:rsid w:val="004822D3"/>
    <w:rsid w:val="004825C4"/>
    <w:rsid w:val="00494653"/>
    <w:rsid w:val="0051728F"/>
    <w:rsid w:val="005769B2"/>
    <w:rsid w:val="005D3A93"/>
    <w:rsid w:val="005F7836"/>
    <w:rsid w:val="00644367"/>
    <w:rsid w:val="006828E5"/>
    <w:rsid w:val="00683D2E"/>
    <w:rsid w:val="006A76C2"/>
    <w:rsid w:val="006B39F3"/>
    <w:rsid w:val="006D3983"/>
    <w:rsid w:val="006E4503"/>
    <w:rsid w:val="006E563F"/>
    <w:rsid w:val="0072441B"/>
    <w:rsid w:val="0075678B"/>
    <w:rsid w:val="007B6EB0"/>
    <w:rsid w:val="00803385"/>
    <w:rsid w:val="00843D16"/>
    <w:rsid w:val="0084585F"/>
    <w:rsid w:val="00872E02"/>
    <w:rsid w:val="008B37E0"/>
    <w:rsid w:val="008F1AA6"/>
    <w:rsid w:val="008F3DA3"/>
    <w:rsid w:val="008F6F6A"/>
    <w:rsid w:val="00905431"/>
    <w:rsid w:val="009C7C90"/>
    <w:rsid w:val="00B227CE"/>
    <w:rsid w:val="00B349F6"/>
    <w:rsid w:val="00B72A25"/>
    <w:rsid w:val="00C72076"/>
    <w:rsid w:val="00D1776B"/>
    <w:rsid w:val="00D543F4"/>
    <w:rsid w:val="00DF111B"/>
    <w:rsid w:val="00E45BF5"/>
    <w:rsid w:val="00E61328"/>
    <w:rsid w:val="00E832D2"/>
    <w:rsid w:val="00EA1FBE"/>
    <w:rsid w:val="00EB0E2C"/>
    <w:rsid w:val="00F33EAF"/>
    <w:rsid w:val="00FF0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CE68"/>
  <w15:docId w15:val="{475681E8-4066-4478-8DC9-0BDAABE0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sz w:val="32"/>
      <w:szCs w:val="32"/>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1463" w:hanging="360"/>
    </w:pPr>
  </w:style>
  <w:style w:type="paragraph" w:customStyle="1" w:styleId="TableParagraph">
    <w:name w:val="Table Paragraph"/>
    <w:basedOn w:val="Normal"/>
    <w:uiPriority w:val="1"/>
    <w:qFormat/>
    <w:pPr>
      <w:spacing w:before="69"/>
      <w:ind w:left="135"/>
    </w:pPr>
    <w:rPr>
      <w:rFonts w:ascii="Times New Roman" w:eastAsia="Times New Roman" w:hAnsi="Times New Roman" w:cs="Times New Roman"/>
    </w:rPr>
  </w:style>
  <w:style w:type="paragraph" w:styleId="Revision">
    <w:name w:val="Revision"/>
    <w:hidden/>
    <w:uiPriority w:val="99"/>
    <w:semiHidden/>
    <w:rsid w:val="004822D3"/>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4822D3"/>
    <w:rPr>
      <w:sz w:val="16"/>
      <w:szCs w:val="16"/>
    </w:rPr>
  </w:style>
  <w:style w:type="paragraph" w:styleId="CommentText">
    <w:name w:val="annotation text"/>
    <w:basedOn w:val="Normal"/>
    <w:link w:val="CommentTextChar"/>
    <w:uiPriority w:val="99"/>
    <w:unhideWhenUsed/>
    <w:rsid w:val="004822D3"/>
    <w:rPr>
      <w:sz w:val="20"/>
      <w:szCs w:val="20"/>
    </w:rPr>
  </w:style>
  <w:style w:type="character" w:customStyle="1" w:styleId="CommentTextChar">
    <w:name w:val="Comment Text Char"/>
    <w:basedOn w:val="DefaultParagraphFont"/>
    <w:link w:val="CommentText"/>
    <w:uiPriority w:val="99"/>
    <w:rsid w:val="004822D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822D3"/>
    <w:rPr>
      <w:b/>
      <w:bCs/>
    </w:rPr>
  </w:style>
  <w:style w:type="character" w:customStyle="1" w:styleId="CommentSubjectChar">
    <w:name w:val="Comment Subject Char"/>
    <w:basedOn w:val="CommentTextChar"/>
    <w:link w:val="CommentSubject"/>
    <w:uiPriority w:val="99"/>
    <w:semiHidden/>
    <w:rsid w:val="004822D3"/>
    <w:rPr>
      <w:rFonts w:ascii="Arial" w:eastAsia="Arial" w:hAnsi="Arial" w:cs="Arial"/>
      <w:b/>
      <w:bCs/>
      <w:sz w:val="20"/>
      <w:szCs w:val="20"/>
    </w:rPr>
  </w:style>
  <w:style w:type="character" w:customStyle="1" w:styleId="cf01">
    <w:name w:val="cf01"/>
    <w:basedOn w:val="DefaultParagraphFont"/>
    <w:rsid w:val="00EA1FBE"/>
    <w:rPr>
      <w:rFonts w:ascii="Segoe UI" w:hAnsi="Segoe UI" w:cs="Segoe UI" w:hint="default"/>
      <w:sz w:val="18"/>
      <w:szCs w:val="18"/>
    </w:rPr>
  </w:style>
  <w:style w:type="character" w:styleId="Hyperlink">
    <w:name w:val="Hyperlink"/>
    <w:basedOn w:val="DefaultParagraphFont"/>
    <w:uiPriority w:val="99"/>
    <w:unhideWhenUsed/>
    <w:rsid w:val="00E832D2"/>
    <w:rPr>
      <w:color w:val="0000FF" w:themeColor="hyperlink"/>
      <w:u w:val="single"/>
    </w:rPr>
  </w:style>
  <w:style w:type="character" w:styleId="UnresolvedMention">
    <w:name w:val="Unresolved Mention"/>
    <w:basedOn w:val="DefaultParagraphFont"/>
    <w:uiPriority w:val="99"/>
    <w:semiHidden/>
    <w:unhideWhenUsed/>
    <w:rsid w:val="00E832D2"/>
    <w:rPr>
      <w:color w:val="605E5C"/>
      <w:shd w:val="clear" w:color="auto" w:fill="E1DFDD"/>
    </w:rPr>
  </w:style>
  <w:style w:type="paragraph" w:styleId="Header">
    <w:name w:val="header"/>
    <w:basedOn w:val="Normal"/>
    <w:link w:val="HeaderChar"/>
    <w:uiPriority w:val="99"/>
    <w:unhideWhenUsed/>
    <w:rsid w:val="00462A15"/>
    <w:pPr>
      <w:tabs>
        <w:tab w:val="center" w:pos="4680"/>
        <w:tab w:val="right" w:pos="9360"/>
      </w:tabs>
    </w:pPr>
  </w:style>
  <w:style w:type="character" w:customStyle="1" w:styleId="HeaderChar">
    <w:name w:val="Header Char"/>
    <w:basedOn w:val="DefaultParagraphFont"/>
    <w:link w:val="Header"/>
    <w:uiPriority w:val="99"/>
    <w:rsid w:val="00462A1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ascopubs.org/doi/abs/10.1200/JCO.2022.40.16_suppl.1573"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jpeg"/><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4963</Words>
  <Characters>28291</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Final Manuscript EDC/EHR paper</vt:lpstr>
    </vt:vector>
  </TitlesOfParts>
  <Company/>
  <LinksUpToDate>false</LinksUpToDate>
  <CharactersWithSpaces>33188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Manuscript EDC/EHR paper</dc:title>
  <dc:creator>Peter Dennis</dc:creator>
  <cp:lastModifiedBy>Sara Gillespie</cp:lastModifiedBy>
  <cp:revision>2</cp:revision>
  <dcterms:created xsi:type="dcterms:W3CDTF">2023-09-01T17:47:00Z</dcterms:created>
  <dcterms:modified xsi:type="dcterms:W3CDTF">2023-09-01T17:47:00Z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m114 Google Docs Renderer</vt:lpwstr>
  </property>
  <property fmtid="{D5CDD505-2E9C-101B-9397-08002B2CF9AE}" pid="3" name="ClassificationContentMarkingHeaderShapeIds">
    <vt:lpwstr>49184700,30d5466,15eb7297</vt:lpwstr>
  </property>
  <property fmtid="{D5CDD505-2E9C-101B-9397-08002B2CF9AE}" pid="4" name="ClassificationContentMarkingHeaderFontProps">
    <vt:lpwstr>#93979b,11,Jost</vt:lpwstr>
  </property>
  <property fmtid="{D5CDD505-2E9C-101B-9397-08002B2CF9AE}" pid="5" name="ClassificationContentMarkingHeaderText">
    <vt:lpwstr>Internal use</vt:lpwstr>
  </property>
  <property fmtid="{D5CDD505-2E9C-101B-9397-08002B2CF9AE}" pid="6" name="MSIP_Label_7cbf2ee6-7391-4c03-b07a-3137c8a2243c_Enabled">
    <vt:lpwstr>true</vt:lpwstr>
  </property>
  <property fmtid="{D5CDD505-2E9C-101B-9397-08002B2CF9AE}" pid="7" name="MSIP_Label_7cbf2ee6-7391-4c03-b07a-3137c8a2243c_SetDate">
    <vt:lpwstr>2023-09-01T17:47:14Z</vt:lpwstr>
  </property>
  <property fmtid="{D5CDD505-2E9C-101B-9397-08002B2CF9AE}" pid="8" name="MSIP_Label_7cbf2ee6-7391-4c03-b07a-3137c8a2243c_Method">
    <vt:lpwstr>Standard</vt:lpwstr>
  </property>
  <property fmtid="{D5CDD505-2E9C-101B-9397-08002B2CF9AE}" pid="9" name="MSIP_Label_7cbf2ee6-7391-4c03-b07a-3137c8a2243c_Name">
    <vt:lpwstr>Internal</vt:lpwstr>
  </property>
  <property fmtid="{D5CDD505-2E9C-101B-9397-08002B2CF9AE}" pid="10" name="MSIP_Label_7cbf2ee6-7391-4c03-b07a-3137c8a2243c_SiteId">
    <vt:lpwstr>ac144e41-8001-48f0-9e1c-170716ed06b6</vt:lpwstr>
  </property>
  <property fmtid="{D5CDD505-2E9C-101B-9397-08002B2CF9AE}" pid="11" name="MSIP_Label_7cbf2ee6-7391-4c03-b07a-3137c8a2243c_ActionId">
    <vt:lpwstr>5ec05d7d-fe5c-40a3-83ef-df31f608457c</vt:lpwstr>
  </property>
  <property fmtid="{D5CDD505-2E9C-101B-9397-08002B2CF9AE}" pid="12" name="MSIP_Label_7cbf2ee6-7391-4c03-b07a-3137c8a2243c_ContentBits">
    <vt:lpwstr>1</vt:lpwstr>
  </property>
</Properties>
</file>